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FC" w:rsidRDefault="00526221">
      <w:pPr>
        <w:snapToGrid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color w:val="ED7D31" w:themeColor="accent2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 xml:space="preserve">               </w:t>
      </w:r>
      <w:r>
        <w:rPr>
          <w:rFonts w:asciiTheme="majorEastAsia" w:eastAsiaTheme="majorEastAsia" w:hAnsiTheme="majorEastAsia" w:cstheme="majorEastAsia" w:hint="eastAsia"/>
          <w:b/>
          <w:bCs/>
          <w:color w:val="9CC2E5" w:themeColor="accent1" w:themeTint="99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color w:val="ED7D31" w:themeColor="accent2"/>
          <w:sz w:val="36"/>
          <w:szCs w:val="36"/>
        </w:rPr>
        <w:t xml:space="preserve"> SOCIAL</w:t>
      </w:r>
    </w:p>
    <w:p w:rsidR="002B58FC" w:rsidRDefault="00526221">
      <w:pPr>
        <w:snapToGrid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color w:val="ED7D31" w:themeColor="accent2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ED7D31" w:themeColor="accent2"/>
          <w:sz w:val="36"/>
          <w:szCs w:val="36"/>
        </w:rPr>
        <w:t xml:space="preserve">                    RESPONSIBILITY</w:t>
      </w:r>
    </w:p>
    <w:p w:rsidR="002B58FC" w:rsidRDefault="00526221">
      <w:pPr>
        <w:snapToGrid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color w:val="ED7D31" w:themeColor="accent2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ED7D31" w:themeColor="accent2"/>
          <w:sz w:val="36"/>
          <w:szCs w:val="36"/>
        </w:rPr>
        <w:t xml:space="preserve">                     REPORT OF</w:t>
      </w:r>
    </w:p>
    <w:p w:rsidR="002B58FC" w:rsidRDefault="00526221">
      <w:pPr>
        <w:snapToGrid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color w:val="ED7D31" w:themeColor="accent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ED7D31" w:themeColor="accent2"/>
          <w:sz w:val="44"/>
          <w:szCs w:val="44"/>
        </w:rPr>
        <w:t xml:space="preserve">                 </w:t>
      </w:r>
      <w:r>
        <w:rPr>
          <w:rFonts w:asciiTheme="majorEastAsia" w:eastAsiaTheme="majorEastAsia" w:hAnsiTheme="majorEastAsia" w:cstheme="majorEastAsia" w:hint="eastAsia"/>
          <w:b/>
          <w:bCs/>
          <w:color w:val="ED7D31" w:themeColor="accent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color w:val="ED7D31" w:themeColor="accent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2B58FC" w:rsidRDefault="00526221">
      <w:pPr>
        <w:snapToGrid w:val="0"/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color w:val="9CC2E5" w:themeColor="accent1" w:themeTint="99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ED7D31" w:themeColor="accent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>
        <w:rPr>
          <w:rFonts w:asciiTheme="majorEastAsia" w:eastAsiaTheme="majorEastAsia" w:hAnsiTheme="majorEastAsia" w:cstheme="majorEastAsia" w:hint="eastAsia"/>
          <w:b/>
          <w:bCs/>
          <w:color w:val="ED7D31" w:themeColor="accent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社会责任报告</w:t>
      </w:r>
    </w:p>
    <w:p w:rsidR="002B58FC" w:rsidRDefault="002B58FC">
      <w:pPr>
        <w:snapToGrid w:val="0"/>
        <w:spacing w:beforeLines="100" w:before="381" w:line="36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2B58FC" w:rsidRDefault="002B58FC">
      <w:pPr>
        <w:snapToGrid w:val="0"/>
        <w:spacing w:beforeLines="100" w:before="381" w:line="36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2B58FC" w:rsidRDefault="002B58FC">
      <w:pPr>
        <w:snapToGrid w:val="0"/>
        <w:spacing w:beforeLines="100" w:before="381" w:line="36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2B58FC" w:rsidRDefault="002B58FC">
      <w:pPr>
        <w:snapToGrid w:val="0"/>
        <w:spacing w:beforeLines="100" w:before="381" w:line="36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2B58FC" w:rsidRDefault="002B58FC">
      <w:pPr>
        <w:snapToGrid w:val="0"/>
        <w:spacing w:beforeLines="100" w:before="381" w:line="36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2B58FC" w:rsidRDefault="002B58FC">
      <w:pPr>
        <w:snapToGrid w:val="0"/>
        <w:spacing w:beforeLines="100" w:before="381" w:line="36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2B58FC" w:rsidRDefault="002B58FC">
      <w:pPr>
        <w:snapToGrid w:val="0"/>
        <w:spacing w:beforeLines="100" w:before="381" w:line="360" w:lineRule="auto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2B58FC" w:rsidRDefault="002B58FC">
      <w:pPr>
        <w:snapToGrid w:val="0"/>
        <w:spacing w:beforeLines="100" w:before="381" w:line="360" w:lineRule="auto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2B58FC" w:rsidRDefault="002B58FC">
      <w:pPr>
        <w:snapToGrid w:val="0"/>
        <w:spacing w:beforeLines="100" w:before="381" w:line="360" w:lineRule="auto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2B58FC" w:rsidRDefault="002B58FC"/>
    <w:p w:rsidR="002B58FC" w:rsidRDefault="00526221">
      <w:pPr>
        <w:ind w:leftChars="-95" w:left="-199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上海东方财富期货有限公司</w:t>
      </w:r>
    </w:p>
    <w:p w:rsidR="002B58FC" w:rsidRDefault="00526221" w:rsidP="00A76222">
      <w:pPr>
        <w:spacing w:afterLines="100" w:after="381"/>
        <w:ind w:leftChars="-95" w:left="-199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年度社会责任报告</w:t>
      </w:r>
    </w:p>
    <w:p w:rsidR="002B58FC" w:rsidRDefault="00526221">
      <w:pPr>
        <w:snapToGrid w:val="0"/>
        <w:spacing w:line="360" w:lineRule="auto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上海市期货同业公会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现将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年度</w:t>
      </w:r>
      <w:r>
        <w:rPr>
          <w:rFonts w:ascii="仿宋" w:eastAsia="仿宋" w:hAnsi="仿宋" w:cs="仿宋" w:hint="eastAsia"/>
          <w:sz w:val="30"/>
          <w:szCs w:val="30"/>
        </w:rPr>
        <w:t>我</w:t>
      </w:r>
      <w:r>
        <w:rPr>
          <w:rFonts w:ascii="仿宋" w:eastAsia="仿宋" w:hAnsi="仿宋" w:cs="仿宋" w:hint="eastAsia"/>
          <w:sz w:val="30"/>
          <w:szCs w:val="30"/>
        </w:rPr>
        <w:t>司社会责任报告向</w:t>
      </w:r>
      <w:r>
        <w:rPr>
          <w:rFonts w:ascii="仿宋" w:eastAsia="仿宋" w:hAnsi="仿宋" w:cs="仿宋" w:hint="eastAsia"/>
          <w:sz w:val="30"/>
          <w:szCs w:val="30"/>
        </w:rPr>
        <w:t>贵</w:t>
      </w:r>
      <w:r>
        <w:rPr>
          <w:rFonts w:ascii="仿宋" w:eastAsia="仿宋" w:hAnsi="仿宋" w:cs="仿宋" w:hint="eastAsia"/>
          <w:sz w:val="30"/>
          <w:szCs w:val="30"/>
        </w:rPr>
        <w:t>会进行汇报：</w:t>
      </w:r>
    </w:p>
    <w:p w:rsidR="002B58FC" w:rsidRDefault="00526221" w:rsidP="00A76222">
      <w:pPr>
        <w:pStyle w:val="1"/>
        <w:ind w:firstLine="602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1.</w:t>
      </w:r>
      <w:proofErr w:type="gramStart"/>
      <w:r>
        <w:rPr>
          <w:rFonts w:ascii="仿宋" w:hAnsi="仿宋" w:cs="仿宋" w:hint="eastAsia"/>
          <w:szCs w:val="30"/>
        </w:rPr>
        <w:t>公司愿景与</w:t>
      </w:r>
      <w:proofErr w:type="gramEnd"/>
      <w:r>
        <w:rPr>
          <w:rFonts w:ascii="仿宋" w:hAnsi="仿宋" w:cs="仿宋" w:hint="eastAsia"/>
          <w:szCs w:val="30"/>
        </w:rPr>
        <w:t>社会责任定位</w:t>
      </w:r>
    </w:p>
    <w:p w:rsidR="002B58FC" w:rsidRDefault="00526221">
      <w:pPr>
        <w:pStyle w:val="2"/>
        <w:snapToGrid w:val="0"/>
        <w:ind w:firstLine="643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1.1</w:t>
      </w:r>
      <w:proofErr w:type="gramStart"/>
      <w:r>
        <w:rPr>
          <w:rFonts w:ascii="仿宋" w:hAnsi="仿宋" w:cs="仿宋" w:hint="eastAsia"/>
          <w:sz w:val="30"/>
          <w:szCs w:val="30"/>
        </w:rPr>
        <w:t>愿景和</w:t>
      </w:r>
      <w:proofErr w:type="gramEnd"/>
      <w:r>
        <w:rPr>
          <w:rFonts w:ascii="仿宋" w:hAnsi="仿宋" w:cs="仿宋" w:hint="eastAsia"/>
          <w:sz w:val="30"/>
          <w:szCs w:val="30"/>
        </w:rPr>
        <w:t>发展战略</w:t>
      </w:r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围绕股东“领先的创新金融科技公司”的愿景，秉承“链接人与财富，为用户创造更多价值”的使命，树立“用户第一、正直敬业、合作创新”的价值观，坚持“合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规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先行、感知价值、理解需求、诚信服务”的经营战略，依托股东的互联网平台及综合服务能力，为客户提供业务支持，努力提升公司盈利能力。</w:t>
      </w:r>
    </w:p>
    <w:p w:rsidR="002B58FC" w:rsidRDefault="00526221">
      <w:pPr>
        <w:pStyle w:val="2"/>
        <w:snapToGrid w:val="0"/>
        <w:ind w:firstLineChars="200"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1.2</w:t>
      </w:r>
      <w:r>
        <w:rPr>
          <w:rFonts w:ascii="仿宋" w:hAnsi="仿宋" w:cs="仿宋" w:hint="eastAsia"/>
          <w:sz w:val="30"/>
          <w:szCs w:val="30"/>
        </w:rPr>
        <w:t>公司使命和价值观</w:t>
      </w:r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公司使命：链接人与财富，为用户创造更多价值</w:t>
      </w:r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价值观：用户第一、正直敬业、合作创新</w:t>
      </w:r>
    </w:p>
    <w:p w:rsidR="002B58FC" w:rsidRDefault="00526221">
      <w:pPr>
        <w:pStyle w:val="2"/>
        <w:snapToGrid w:val="0"/>
        <w:ind w:firstLineChars="200"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1.3</w:t>
      </w:r>
      <w:r>
        <w:rPr>
          <w:rFonts w:ascii="仿宋" w:hAnsi="仿宋" w:cs="仿宋" w:hint="eastAsia"/>
          <w:sz w:val="30"/>
          <w:szCs w:val="30"/>
        </w:rPr>
        <w:t>对社会责任的认识和定位</w:t>
      </w:r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作为金融市场的参与者，公司在发展过程中坚持公司与社会责任、公司价值与员工价值、公司成长与社会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和谐相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统一，努力承担起在社会可持续发展中应尽的责任和义务，依法遵规，力争为广大客户提供专业、高效的服务，维护期货市场健康有序的竞争和发展环境，积极回馈社会，促进经济、社会、环境的和谐发展。</w:t>
      </w:r>
    </w:p>
    <w:p w:rsidR="002B58FC" w:rsidRDefault="00526221">
      <w:pPr>
        <w:pStyle w:val="2"/>
        <w:snapToGrid w:val="0"/>
        <w:ind w:firstLine="641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1.4</w:t>
      </w:r>
      <w:r>
        <w:rPr>
          <w:rFonts w:ascii="仿宋" w:hAnsi="仿宋" w:cs="仿宋" w:hint="eastAsia"/>
          <w:sz w:val="30"/>
          <w:szCs w:val="30"/>
        </w:rPr>
        <w:t>董事长致辞</w:t>
      </w:r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年期货市场规模、成交规模进一步扩大，国际化品种不断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扩容。受新冠疫情、国际形势等因素影响，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全球贸易环境不确定性增加，</w:t>
      </w:r>
      <w:r>
        <w:rPr>
          <w:rFonts w:ascii="仿宋" w:eastAsia="仿宋" w:hAnsi="仿宋" w:cs="仿宋" w:hint="eastAsia"/>
          <w:sz w:val="30"/>
          <w:szCs w:val="30"/>
        </w:rPr>
        <w:t>全年市场波动加大、部分品种甚至出现了极端走势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。公司也正处于创新转型的关键时期，机遇与困难并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存，我们将坚持合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规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底线，抓住机遇，迎接挑战。</w:t>
      </w:r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我们始终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践行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“用户第一、正直敬业、合作创新”的价值观，在“合规先行”的基础上，通过股东的平台优势，线上、线下业务齐头并进，积极探索多元化的业务模式，实现多方共赢。我们将继续坚持以客户为中心，开拓创新，进一步提升公司整体服务能力和水平，更好的服务于广大投资者和期货市场。同时，我们继续尽职尽责开展投资者教育活动，开展投资交易的常识培训，以提高投资者对期货市场的认识，为提升行业诚信形象做出自己的努力。</w:t>
      </w:r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2021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年，我们继续以公司价值观为导向，通过做大主营业务，努力为股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东创造最佳回报，为投资者提供满意服务，为员工提供良好的个人职业发展平台。在企业稳健发展的基础上，我们将勇担企业社会责任，更好的回馈社会！</w:t>
      </w:r>
    </w:p>
    <w:p w:rsidR="002B58FC" w:rsidRDefault="002B58FC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</w:p>
    <w:p w:rsidR="002B58FC" w:rsidRDefault="00526221">
      <w:pPr>
        <w:snapToGrid w:val="0"/>
        <w:spacing w:line="360" w:lineRule="auto"/>
        <w:ind w:firstLineChars="2000" w:firstLine="60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董事长：陶涛</w:t>
      </w:r>
    </w:p>
    <w:p w:rsidR="002B58FC" w:rsidRDefault="00526221">
      <w:pPr>
        <w:pStyle w:val="2"/>
        <w:snapToGrid w:val="0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2.</w:t>
      </w:r>
      <w:r>
        <w:rPr>
          <w:rFonts w:ascii="仿宋" w:hAnsi="仿宋" w:cs="仿宋" w:hint="eastAsia"/>
          <w:sz w:val="30"/>
          <w:szCs w:val="30"/>
        </w:rPr>
        <w:t>公司概况</w:t>
      </w:r>
    </w:p>
    <w:p w:rsidR="002B58FC" w:rsidRDefault="00526221">
      <w:pPr>
        <w:pStyle w:val="2"/>
        <w:snapToGrid w:val="0"/>
        <w:ind w:firstLine="641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2.1</w:t>
      </w:r>
      <w:r>
        <w:rPr>
          <w:rFonts w:ascii="仿宋" w:hAnsi="仿宋" w:cs="仿宋" w:hint="eastAsia"/>
          <w:sz w:val="30"/>
          <w:szCs w:val="30"/>
        </w:rPr>
        <w:t>公司简介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公司名称：上海东方财富期货有限公司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成立日期：</w:t>
      </w:r>
      <w:r>
        <w:rPr>
          <w:rFonts w:ascii="仿宋" w:eastAsia="仿宋" w:hAnsi="仿宋" w:cs="仿宋" w:hint="eastAsia"/>
          <w:sz w:val="30"/>
          <w:szCs w:val="30"/>
        </w:rPr>
        <w:t>1995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注册资本：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亿元人民币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法定代表人：陶涛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注册地址：中国（上海）自由贸易试验区世纪大道</w:t>
      </w:r>
      <w:r>
        <w:rPr>
          <w:rFonts w:ascii="仿宋" w:eastAsia="仿宋" w:hAnsi="仿宋" w:cs="仿宋" w:hint="eastAsia"/>
          <w:sz w:val="30"/>
          <w:szCs w:val="30"/>
        </w:rPr>
        <w:t>1500</w:t>
      </w:r>
      <w:r>
        <w:rPr>
          <w:rFonts w:ascii="仿宋" w:eastAsia="仿宋" w:hAnsi="仿宋" w:cs="仿宋" w:hint="eastAsia"/>
          <w:sz w:val="30"/>
          <w:szCs w:val="30"/>
        </w:rPr>
        <w:t>号东方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大厦</w:t>
      </w:r>
      <w:r>
        <w:rPr>
          <w:rFonts w:ascii="仿宋" w:eastAsia="仿宋" w:hAnsi="仿宋" w:cs="仿宋" w:hint="eastAsia"/>
          <w:sz w:val="30"/>
          <w:szCs w:val="30"/>
        </w:rPr>
        <w:t>12</w:t>
      </w:r>
      <w:r>
        <w:rPr>
          <w:rFonts w:ascii="仿宋" w:eastAsia="仿宋" w:hAnsi="仿宋" w:cs="仿宋" w:hint="eastAsia"/>
          <w:sz w:val="30"/>
          <w:szCs w:val="30"/>
        </w:rPr>
        <w:t>楼北座、</w:t>
      </w:r>
      <w:r>
        <w:rPr>
          <w:rFonts w:ascii="仿宋" w:eastAsia="仿宋" w:hAnsi="仿宋" w:cs="仿宋" w:hint="eastAsia"/>
          <w:sz w:val="30"/>
          <w:szCs w:val="30"/>
        </w:rPr>
        <w:t>902A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股东：东方财富证券股份有限公司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经营范围：商品期货经纪、金融期货经纪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会员席位：中国金融期货交易所全面结算会员（</w:t>
      </w:r>
      <w:r>
        <w:rPr>
          <w:rFonts w:ascii="仿宋" w:eastAsia="仿宋" w:hAnsi="仿宋" w:cs="仿宋" w:hint="eastAsia"/>
          <w:sz w:val="30"/>
          <w:szCs w:val="30"/>
        </w:rPr>
        <w:t>0107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;</w:t>
      </w:r>
      <w:r>
        <w:rPr>
          <w:rFonts w:ascii="仿宋" w:eastAsia="仿宋" w:hAnsi="仿宋" w:cs="仿宋" w:hint="eastAsia"/>
          <w:sz w:val="30"/>
          <w:szCs w:val="30"/>
        </w:rPr>
        <w:t>上海期货交易所（会员号</w:t>
      </w:r>
      <w:r>
        <w:rPr>
          <w:rFonts w:ascii="仿宋" w:eastAsia="仿宋" w:hAnsi="仿宋" w:cs="仿宋" w:hint="eastAsia"/>
          <w:sz w:val="30"/>
          <w:szCs w:val="30"/>
        </w:rPr>
        <w:t>0298</w:t>
      </w:r>
      <w:r>
        <w:rPr>
          <w:rFonts w:ascii="仿宋" w:eastAsia="仿宋" w:hAnsi="仿宋" w:cs="仿宋" w:hint="eastAsia"/>
          <w:sz w:val="30"/>
          <w:szCs w:val="30"/>
        </w:rPr>
        <w:t>）、大连商品交易所（会员号</w:t>
      </w:r>
      <w:r>
        <w:rPr>
          <w:rFonts w:ascii="仿宋" w:eastAsia="仿宋" w:hAnsi="仿宋" w:cs="仿宋" w:hint="eastAsia"/>
          <w:sz w:val="30"/>
          <w:szCs w:val="30"/>
        </w:rPr>
        <w:t>0209</w:t>
      </w:r>
      <w:r>
        <w:rPr>
          <w:rFonts w:ascii="仿宋" w:eastAsia="仿宋" w:hAnsi="仿宋" w:cs="仿宋" w:hint="eastAsia"/>
          <w:sz w:val="30"/>
          <w:szCs w:val="30"/>
        </w:rPr>
        <w:t>）、郑州商品交易所（会员号</w:t>
      </w:r>
      <w:r>
        <w:rPr>
          <w:rFonts w:ascii="仿宋" w:eastAsia="仿宋" w:hAnsi="仿宋" w:cs="仿宋" w:hint="eastAsia"/>
          <w:sz w:val="30"/>
          <w:szCs w:val="30"/>
        </w:rPr>
        <w:t>0269</w:t>
      </w:r>
      <w:r>
        <w:rPr>
          <w:rFonts w:ascii="仿宋" w:eastAsia="仿宋" w:hAnsi="仿宋" w:cs="仿宋" w:hint="eastAsia"/>
          <w:sz w:val="30"/>
          <w:szCs w:val="30"/>
        </w:rPr>
        <w:t>）、上海国际能源交易中心（会员号</w:t>
      </w:r>
      <w:r>
        <w:rPr>
          <w:rFonts w:ascii="仿宋" w:eastAsia="仿宋" w:hAnsi="仿宋" w:cs="仿宋" w:hint="eastAsia"/>
          <w:sz w:val="30"/>
          <w:szCs w:val="30"/>
        </w:rPr>
        <w:t>8298</w:t>
      </w:r>
      <w:r>
        <w:rPr>
          <w:rFonts w:ascii="仿宋" w:eastAsia="仿宋" w:hAnsi="仿宋" w:cs="仿宋" w:hint="eastAsia"/>
          <w:sz w:val="30"/>
          <w:szCs w:val="30"/>
        </w:rPr>
        <w:t>）会员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分支机构：</w:t>
      </w:r>
      <w:r>
        <w:rPr>
          <w:rFonts w:ascii="仿宋" w:eastAsia="仿宋" w:hAnsi="仿宋" w:cs="仿宋" w:hint="eastAsia"/>
          <w:sz w:val="30"/>
          <w:szCs w:val="30"/>
        </w:rPr>
        <w:t>4</w:t>
      </w:r>
      <w:r>
        <w:rPr>
          <w:rFonts w:ascii="仿宋" w:eastAsia="仿宋" w:hAnsi="仿宋" w:cs="仿宋" w:hint="eastAsia"/>
          <w:sz w:val="30"/>
          <w:szCs w:val="30"/>
        </w:rPr>
        <w:t>家期货分支机构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上海东方财富期货有限公司（原名：同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信久恒期货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有限责任公司）是经中国证监会批准，在工商管理机关登记注册的专业期货公司，是东方财富证券股份有限公司的全资子公司。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公司总部位于上海陆家嘴金融贸易区，紧邻上海期货交易所、中国金融期货交易所。公司始终坚持合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规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经营，积极创新，力争为客户提供专业、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优质的服务。</w:t>
      </w:r>
    </w:p>
    <w:p w:rsidR="002B58FC" w:rsidRDefault="00526221">
      <w:pPr>
        <w:pStyle w:val="2"/>
        <w:snapToGrid w:val="0"/>
        <w:ind w:firstLine="641"/>
        <w:rPr>
          <w:rFonts w:ascii="仿宋" w:hAnsi="仿宋" w:cs="仿宋"/>
          <w:color w:val="000000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2.2</w:t>
      </w:r>
      <w:r>
        <w:rPr>
          <w:rFonts w:ascii="仿宋" w:hAnsi="仿宋" w:cs="仿宋" w:hint="eastAsia"/>
          <w:sz w:val="30"/>
          <w:szCs w:val="30"/>
        </w:rPr>
        <w:t>公司大事记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月，获得上海东方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财富公益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基金会颁发的“捐赠证书”。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月，获得中国金融期货交易所颁发的“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2019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年度成长突破奖”。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月，经上海市市场监督管理局核准，公司注册资本由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11396.9744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万元变更为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30000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万元；经浦东新区市场监督管理局核准，期货大厦营业部工商注销。</w:t>
      </w:r>
    </w:p>
    <w:p w:rsidR="002B58FC" w:rsidRDefault="00526221">
      <w:pPr>
        <w:pStyle w:val="2"/>
        <w:snapToGrid w:val="0"/>
        <w:ind w:firstLine="641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2.3</w:t>
      </w:r>
      <w:r>
        <w:rPr>
          <w:rFonts w:ascii="仿宋" w:hAnsi="仿宋" w:cs="仿宋" w:hint="eastAsia"/>
          <w:sz w:val="30"/>
          <w:szCs w:val="30"/>
        </w:rPr>
        <w:t>公司利益相关者关系</w:t>
      </w:r>
    </w:p>
    <w:p w:rsidR="002B58FC" w:rsidRDefault="00526221">
      <w:pPr>
        <w:pStyle w:val="2"/>
        <w:snapToGrid w:val="0"/>
        <w:ind w:firstLine="643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2.3.1</w:t>
      </w:r>
      <w:r>
        <w:rPr>
          <w:rFonts w:ascii="仿宋" w:hAnsi="仿宋" w:cs="仿宋" w:hint="eastAsia"/>
          <w:sz w:val="30"/>
          <w:szCs w:val="30"/>
        </w:rPr>
        <w:t>公司股东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东方财富证券股份有限公司为公司单一股东。</w:t>
      </w:r>
    </w:p>
    <w:p w:rsidR="002B58FC" w:rsidRDefault="00526221">
      <w:pPr>
        <w:pStyle w:val="2"/>
        <w:snapToGrid w:val="0"/>
        <w:ind w:firstLine="641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lastRenderedPageBreak/>
        <w:t>2.3.2</w:t>
      </w:r>
      <w:r>
        <w:rPr>
          <w:rFonts w:ascii="仿宋" w:hAnsi="仿宋" w:cs="仿宋" w:hint="eastAsia"/>
          <w:sz w:val="30"/>
          <w:szCs w:val="30"/>
        </w:rPr>
        <w:t>利益相关者关系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为了促进公司稳定有序运营，进而更好地承担社会责任，公司在日常工作中兼顾社会各方利益，与股东、监管部门、主管机关、客户、员工、业务合作伙伴、社会公众等保持了积极有效的沟通，在公司与利益相关者之间搭建了良好的沟通平台，同时积极创新，拓展业务，努力提高业绩和收入以回报股东和员工。坚持客户第一，用专业、优质的服务赢得客户满意；建立良好的员工关系，为员工提供发展的舞台。公司坚持以实际行动来承担公司的社会责任和道德义务，为推动和谐社会的建设贡献出一份力量。</w:t>
      </w:r>
    </w:p>
    <w:p w:rsidR="002B58FC" w:rsidRDefault="00526221">
      <w:pPr>
        <w:snapToGrid w:val="0"/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2.4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本报告内容的范围和概况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本报告遵循了</w:t>
      </w:r>
      <w:r>
        <w:rPr>
          <w:rFonts w:ascii="仿宋" w:eastAsia="仿宋" w:hAnsi="仿宋" w:cs="仿宋" w:hint="eastAsia"/>
          <w:sz w:val="30"/>
          <w:szCs w:val="30"/>
        </w:rPr>
        <w:t>上海市期货同业公会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下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发的《上海地区期货公司社会责任工作指引》的编制指引，报告所涉及的事项主要包括公司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年度履行经济、环境和社会责任情况。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本报告是我公司连续第十三年向社会公开发布公司社会责任报告，此前的一份报告发布于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年。本报告的时间范围为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-2020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日。</w:t>
      </w:r>
    </w:p>
    <w:p w:rsidR="002B58FC" w:rsidRDefault="00526221">
      <w:pPr>
        <w:pStyle w:val="1"/>
        <w:ind w:firstLine="602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3.</w:t>
      </w:r>
      <w:r>
        <w:rPr>
          <w:rFonts w:ascii="仿宋" w:hAnsi="仿宋" w:cs="仿宋" w:hint="eastAsia"/>
          <w:szCs w:val="30"/>
        </w:rPr>
        <w:t>公司治理结构与管理体制</w:t>
      </w:r>
    </w:p>
    <w:p w:rsidR="002B58FC" w:rsidRDefault="00526221">
      <w:pPr>
        <w:widowControl/>
        <w:snapToGrid w:val="0"/>
        <w:spacing w:line="360" w:lineRule="auto"/>
        <w:ind w:firstLine="556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治理体系的健全程度直接关系到公司的发展。公司根据《公司法》、《期货交易管理条例》、《期货公司监督管理办法》等法律法规及公司《章程》的要求，不断完善公司内控制度、努力提高法人治理水平，构建了由股东、董事会、监事和公司经营班子组成的科学、完善的法人治理结构，形成了所有者、公司法人、经营者之间各司其职、相互制衡、运转协调的运行机制。</w:t>
      </w:r>
    </w:p>
    <w:p w:rsidR="002B58FC" w:rsidRDefault="00526221">
      <w:pPr>
        <w:pStyle w:val="2"/>
        <w:ind w:firstLineChars="200" w:firstLine="602"/>
        <w:rPr>
          <w:rFonts w:ascii="仿宋" w:hAnsi="仿宋" w:cs="仿宋"/>
          <w:color w:val="000000"/>
          <w:sz w:val="30"/>
          <w:szCs w:val="30"/>
        </w:rPr>
      </w:pPr>
      <w:r>
        <w:rPr>
          <w:rFonts w:ascii="仿宋" w:hAnsi="仿宋" w:cs="仿宋" w:hint="eastAsia"/>
          <w:kern w:val="44"/>
          <w:sz w:val="30"/>
          <w:szCs w:val="30"/>
        </w:rPr>
        <w:lastRenderedPageBreak/>
        <w:t>3.1</w:t>
      </w:r>
      <w:r>
        <w:rPr>
          <w:rFonts w:ascii="仿宋" w:hAnsi="仿宋" w:cs="仿宋" w:hint="eastAsia"/>
          <w:kern w:val="44"/>
          <w:sz w:val="30"/>
          <w:szCs w:val="30"/>
        </w:rPr>
        <w:t>股东权责</w:t>
      </w:r>
    </w:p>
    <w:p w:rsidR="002B58FC" w:rsidRDefault="00526221">
      <w:pPr>
        <w:widowControl/>
        <w:snapToGrid w:val="0"/>
        <w:spacing w:line="360" w:lineRule="auto"/>
        <w:ind w:firstLine="556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东方财富证券股份有限公司为公司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单一大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股东，根据《公司法》的规定，公司不设股东会，全资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股东东方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财富证券股份有限公司是公司最高权力机构，通过董事会和监事对公司进行管理和监督。股东严格依法行使股东权利，认真履行章程规定的对公司负有的各项义务。股东充分尊重公司的独立性，不干预公司日常管理活动，确保公司与其在业务、人员、资产、财务等方面相互独立，未出现任何利用关联交易、资金占用等方式损害公司合法权益的事项；不存在利用其独资控股地位等损害公司利益，影响公司稳健经营的情况。</w:t>
      </w:r>
    </w:p>
    <w:p w:rsidR="002B58FC" w:rsidRDefault="00526221">
      <w:pPr>
        <w:pStyle w:val="2"/>
        <w:snapToGrid w:val="0"/>
        <w:ind w:firstLine="643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3.2</w:t>
      </w:r>
      <w:r>
        <w:rPr>
          <w:rFonts w:ascii="仿宋" w:hAnsi="仿宋" w:cs="仿宋" w:hint="eastAsia"/>
          <w:sz w:val="30"/>
          <w:szCs w:val="30"/>
        </w:rPr>
        <w:t>董事会（董事、独董）、监事会（监事、职工</w:t>
      </w:r>
      <w:r>
        <w:rPr>
          <w:rFonts w:ascii="仿宋" w:hAnsi="仿宋" w:cs="仿宋" w:hint="eastAsia"/>
          <w:sz w:val="30"/>
          <w:szCs w:val="30"/>
        </w:rPr>
        <w:t>监事）、高级管理人员、公司组织架构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公司董事会根据股东授权执行公司战略，监管公司经营，提出发展要求。</w:t>
      </w:r>
      <w:r>
        <w:rPr>
          <w:rFonts w:ascii="仿宋" w:eastAsia="仿宋" w:hAnsi="仿宋" w:cs="仿宋" w:hint="eastAsia"/>
          <w:sz w:val="30"/>
          <w:szCs w:val="30"/>
        </w:rPr>
        <w:t>公司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董事会成员由五人组成，其中董事长一人，独立董事一人，董事三人。公司董事（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含独立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董事）均由股东推荐或更换。董事会严格按法律法规和公司《章程》的相关规定，有效行使职权并履行义务，运作规范。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0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本年度共召开董事会会议九次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公司设监事会，监事会成员由三人组成，其中两名为股东</w:t>
      </w:r>
      <w:del w:id="1" w:author="朱颖" w:date="2021-04-14T13:53:00Z">
        <w:r w:rsidDel="00A76222">
          <w:rPr>
            <w:rFonts w:ascii="仿宋" w:eastAsia="仿宋" w:hAnsi="仿宋" w:cs="仿宋" w:hint="eastAsia"/>
            <w:color w:val="000000"/>
            <w:sz w:val="30"/>
            <w:szCs w:val="30"/>
          </w:rPr>
          <w:delText>为</w:delText>
        </w:r>
      </w:del>
      <w:r>
        <w:rPr>
          <w:rFonts w:ascii="仿宋" w:eastAsia="仿宋" w:hAnsi="仿宋" w:cs="仿宋" w:hint="eastAsia"/>
          <w:color w:val="000000"/>
          <w:sz w:val="30"/>
          <w:szCs w:val="30"/>
        </w:rPr>
        <w:t>推荐，一名职工监事由公司工会推选产生。监事会对股东负责，对董事会及经营班子履职进行监督，保障股东权益、公司利益和员工合法权益不受侵犯。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2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本年度</w:t>
      </w:r>
      <w:proofErr w:type="gramStart"/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3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公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4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召开</w:t>
      </w:r>
      <w:proofErr w:type="gramEnd"/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5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监事会会议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6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1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7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公司高级管理人员由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人组成，其中经理层成员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人，财务负责人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,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分支机构负责人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人。</w:t>
      </w:r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公司所有</w:t>
      </w:r>
      <w:r>
        <w:rPr>
          <w:rFonts w:ascii="仿宋" w:eastAsia="仿宋" w:hAnsi="仿宋" w:hint="eastAsia"/>
          <w:sz w:val="30"/>
          <w:szCs w:val="30"/>
        </w:rPr>
        <w:t>董事、监事、高级管理人员均具备相应资格。不存在</w:t>
      </w:r>
      <w:r>
        <w:rPr>
          <w:rFonts w:ascii="仿宋" w:eastAsia="仿宋" w:hAnsi="仿宋" w:hint="eastAsia"/>
          <w:sz w:val="30"/>
          <w:szCs w:val="30"/>
        </w:rPr>
        <w:lastRenderedPageBreak/>
        <w:t>违规兼职、任用无资格人员等情形。公司高级管理人员均能遵守法律法规及自律规定，恪尽职守，在实际工作中严格按照制度要求合</w:t>
      </w:r>
      <w:proofErr w:type="gramStart"/>
      <w:r>
        <w:rPr>
          <w:rFonts w:ascii="仿宋" w:eastAsia="仿宋" w:hAnsi="仿宋" w:hint="eastAsia"/>
          <w:sz w:val="30"/>
          <w:szCs w:val="30"/>
        </w:rPr>
        <w:t>规</w:t>
      </w:r>
      <w:proofErr w:type="gramEnd"/>
      <w:r>
        <w:rPr>
          <w:rFonts w:ascii="仿宋" w:eastAsia="仿宋" w:hAnsi="仿宋" w:hint="eastAsia"/>
          <w:sz w:val="30"/>
          <w:szCs w:val="30"/>
        </w:rPr>
        <w:t>操作，有效促进了公司的发展。</w:t>
      </w:r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公司结合相关监管要求及自身发展的实际情况，构建了完善的内部组织结构：</w:t>
      </w:r>
    </w:p>
    <w:p w:rsidR="002B58FC" w:rsidRDefault="00526221">
      <w:pPr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323850</wp:posOffset>
            </wp:positionV>
            <wp:extent cx="5827395" cy="3203575"/>
            <wp:effectExtent l="0" t="0" r="1905" b="15875"/>
            <wp:wrapThrough wrapText="bothSides">
              <wp:wrapPolygon edited="0">
                <wp:start x="0" y="0"/>
                <wp:lineTo x="0" y="21450"/>
                <wp:lineTo x="21536" y="21450"/>
                <wp:lineTo x="21536" y="0"/>
                <wp:lineTo x="0" y="0"/>
              </wp:wrapPolygon>
            </wp:wrapThrough>
            <wp:docPr id="5" name="图片 5" descr="组织架构（14个部门）-2019最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组织架构（14个部门）-2019最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Toc354066957"/>
    </w:p>
    <w:p w:rsidR="002B58FC" w:rsidRDefault="00526221">
      <w:pPr>
        <w:snapToGrid w:val="0"/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3.3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与经济、环境和社会业绩相关的政策及实施情况</w:t>
      </w:r>
      <w:bookmarkEnd w:id="8"/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经济责任是企业社会责任的基石。为更好地履行这一职责，公司牢记“链接人与财富，为用户创造更多价值”的使命，坚持“用户第一、正直敬业、合作创新”的价值观，充分发挥股东的平台优势，将线上与线下拓展相结合。同时，苦练内功，加强内控，提升服务品质，以更加专业、更加优质的服务回报广大客户。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公司将低碳举措贯穿到公司日常运营中，通过各种节能减排举措，减少能源消耗和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碳排放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。倡导员工低碳、节能，节约每一滴水、每一度电、每一张纸；共享使用打印机、复印机等办公设备，减少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能耗。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公司不断加强投资者教育，线上、线下双管齐下，让更多的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社会公众认识期货、了解期货；积极参与普法宣传。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  <w:highlight w:val="yellow"/>
        </w:rPr>
      </w:pPr>
      <w:r>
        <w:rPr>
          <w:rFonts w:ascii="仿宋" w:eastAsia="仿宋" w:hAnsi="仿宋" w:cs="仿宋" w:hint="eastAsia"/>
          <w:sz w:val="30"/>
          <w:szCs w:val="30"/>
        </w:rPr>
        <w:t>本年度，公司依据公司与西藏自治区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林芝市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朗县人民政府签署的结对帮扶合作协议内容，由拉萨营业部代表公司联合西藏自治区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林芝市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朗县人民政府举办了二次金融知识援助精准扶贫主题培训；帮扶慰问朗县</w:t>
      </w:r>
      <w:r>
        <w:rPr>
          <w:rFonts w:ascii="仿宋" w:eastAsia="仿宋" w:hAnsi="仿宋" w:cs="仿宋" w:hint="eastAsia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户特困大学生，每人发放帮扶资金</w:t>
      </w:r>
      <w:r>
        <w:rPr>
          <w:rFonts w:ascii="仿宋" w:eastAsia="仿宋" w:hAnsi="仿宋" w:cs="仿宋" w:hint="eastAsia"/>
          <w:sz w:val="30"/>
          <w:szCs w:val="30"/>
        </w:rPr>
        <w:t>2000</w:t>
      </w:r>
      <w:r>
        <w:rPr>
          <w:rFonts w:ascii="仿宋" w:eastAsia="仿宋" w:hAnsi="仿宋" w:cs="仿宋" w:hint="eastAsia"/>
          <w:sz w:val="30"/>
          <w:szCs w:val="30"/>
        </w:rPr>
        <w:t>元，共计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万元。此外，公司通过消费扶贫，采购了来自贫困地区的木耳、香菇、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藜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麦等农产品共计</w:t>
      </w:r>
      <w:r>
        <w:rPr>
          <w:rFonts w:ascii="仿宋" w:eastAsia="仿宋" w:hAnsi="仿宋" w:cs="仿宋" w:hint="eastAsia"/>
          <w:sz w:val="30"/>
          <w:szCs w:val="30"/>
        </w:rPr>
        <w:t>64870</w:t>
      </w:r>
      <w:r>
        <w:rPr>
          <w:rFonts w:ascii="仿宋" w:eastAsia="仿宋" w:hAnsi="仿宋" w:cs="仿宋" w:hint="eastAsia"/>
          <w:sz w:val="30"/>
          <w:szCs w:val="30"/>
        </w:rPr>
        <w:t>元。</w:t>
      </w:r>
    </w:p>
    <w:p w:rsidR="002B58FC" w:rsidRDefault="00526221">
      <w:pPr>
        <w:pStyle w:val="2"/>
        <w:snapToGrid w:val="0"/>
        <w:ind w:firstLine="641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3.4</w:t>
      </w:r>
      <w:r>
        <w:rPr>
          <w:rFonts w:ascii="仿宋" w:hAnsi="仿宋" w:cs="仿宋" w:hint="eastAsia"/>
          <w:sz w:val="30"/>
          <w:szCs w:val="30"/>
        </w:rPr>
        <w:t>取得经济、环境和社会管理体系有关的具有公信力的认证状况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4799"/>
        <w:gridCol w:w="2310"/>
      </w:tblGrid>
      <w:tr w:rsidR="002B58FC">
        <w:tc>
          <w:tcPr>
            <w:tcW w:w="1896" w:type="dxa"/>
            <w:shd w:val="clear" w:color="auto" w:fill="auto"/>
            <w:vAlign w:val="center"/>
          </w:tcPr>
          <w:p w:rsidR="002B58FC" w:rsidRDefault="0052622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B58FC" w:rsidRDefault="0052622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获得奖项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58FC" w:rsidRDefault="0052622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主办机构</w:t>
            </w:r>
          </w:p>
        </w:tc>
      </w:tr>
      <w:tr w:rsidR="002B58FC">
        <w:tc>
          <w:tcPr>
            <w:tcW w:w="1896" w:type="dxa"/>
            <w:shd w:val="clear" w:color="auto" w:fill="auto"/>
            <w:vAlign w:val="center"/>
          </w:tcPr>
          <w:p w:rsidR="002B58FC" w:rsidRDefault="0052622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B58FC" w:rsidRDefault="00526221">
            <w:pPr>
              <w:widowControl/>
              <w:snapToGrid w:val="0"/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公司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通过东财公益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基金会抗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捐款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万元，获得上海东方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财富公益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基金会颁发的“捐赠证书”。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58FC" w:rsidRDefault="002B58F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B58FC">
        <w:tc>
          <w:tcPr>
            <w:tcW w:w="1896" w:type="dxa"/>
            <w:shd w:val="clear" w:color="auto" w:fill="auto"/>
            <w:vAlign w:val="center"/>
          </w:tcPr>
          <w:p w:rsidR="002B58FC" w:rsidRDefault="0052622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B58FC" w:rsidRDefault="00526221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获得中国金融期货交易所颁发的“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年度成长突破奖”。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B58FC" w:rsidRDefault="0052622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中国金融交易所</w:t>
            </w:r>
          </w:p>
        </w:tc>
      </w:tr>
    </w:tbl>
    <w:p w:rsidR="002B58FC" w:rsidRDefault="002B58FC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  <w:highlight w:val="yellow"/>
        </w:rPr>
      </w:pPr>
      <w:bookmarkStart w:id="9" w:name="_Toc354066960"/>
    </w:p>
    <w:bookmarkEnd w:id="9"/>
    <w:p w:rsidR="002B58FC" w:rsidRDefault="00526221" w:rsidP="00A76222">
      <w:pPr>
        <w:pStyle w:val="1"/>
        <w:ind w:firstLine="602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4.</w:t>
      </w:r>
      <w:r>
        <w:rPr>
          <w:rFonts w:ascii="仿宋" w:hAnsi="仿宋" w:cs="仿宋" w:hint="eastAsia"/>
          <w:szCs w:val="30"/>
        </w:rPr>
        <w:t>经济责任与业绩</w:t>
      </w:r>
    </w:p>
    <w:p w:rsidR="002B58FC" w:rsidRDefault="00526221">
      <w:pPr>
        <w:pStyle w:val="2"/>
        <w:widowControl/>
        <w:snapToGrid w:val="0"/>
        <w:ind w:firstLineChars="200" w:firstLine="602"/>
        <w:rPr>
          <w:rFonts w:ascii="仿宋" w:hAnsi="仿宋" w:cs="仿宋"/>
          <w:sz w:val="30"/>
          <w:szCs w:val="30"/>
          <w:highlight w:val="yellow"/>
          <w:lang w:val="zh-CN"/>
        </w:rPr>
      </w:pPr>
      <w:r>
        <w:rPr>
          <w:rFonts w:ascii="仿宋" w:hAnsi="仿宋" w:cs="仿宋" w:hint="eastAsia"/>
          <w:sz w:val="30"/>
          <w:szCs w:val="30"/>
        </w:rPr>
        <w:t>4.1</w:t>
      </w:r>
      <w:r>
        <w:rPr>
          <w:rFonts w:ascii="仿宋" w:hAnsi="仿宋" w:cs="仿宋" w:hint="eastAsia"/>
          <w:sz w:val="30"/>
          <w:szCs w:val="30"/>
        </w:rPr>
        <w:t>经营业绩</w:t>
      </w:r>
    </w:p>
    <w:p w:rsidR="002B58FC" w:rsidRPr="00526221" w:rsidRDefault="00526221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  <w:highlight w:val="yellow"/>
        </w:rPr>
      </w:pP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10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2020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11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年公司代理交易额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12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78,749.76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13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亿元，同比增长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14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24.12%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15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，代理交易量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16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13,092.17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17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万手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18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,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19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同比增长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20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24.92%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21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。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22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2020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23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年公司客户保证金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24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378,417.04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25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万元，同比增长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26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98.12%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27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；公司净资本</w:t>
      </w:r>
      <w:r w:rsidRPr="00526221">
        <w:rPr>
          <w:rFonts w:ascii="仿宋" w:eastAsia="仿宋" w:hAnsi="仿宋" w:cs="仿宋"/>
          <w:sz w:val="30"/>
          <w:szCs w:val="30"/>
          <w:highlight w:val="yellow"/>
          <w:rPrChange w:id="28" w:author="朱颖" w:date="2021-04-14T14:01:00Z">
            <w:rPr>
              <w:rFonts w:ascii="仿宋" w:eastAsia="仿宋" w:hAnsi="仿宋" w:cs="仿宋"/>
              <w:sz w:val="30"/>
              <w:szCs w:val="30"/>
            </w:rPr>
          </w:rPrChange>
        </w:rPr>
        <w:t>49,115.02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29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万元，较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30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2019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31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年末增长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32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115.</w:t>
      </w:r>
      <w:r w:rsidRPr="00526221">
        <w:rPr>
          <w:rFonts w:ascii="仿宋" w:eastAsia="仿宋" w:hAnsi="仿宋" w:cs="仿宋"/>
          <w:sz w:val="30"/>
          <w:szCs w:val="30"/>
          <w:highlight w:val="yellow"/>
          <w:rPrChange w:id="33" w:author="朱颖" w:date="2021-04-14T14:01:00Z">
            <w:rPr>
              <w:rFonts w:ascii="仿宋" w:eastAsia="仿宋" w:hAnsi="仿宋" w:cs="仿宋"/>
              <w:sz w:val="30"/>
              <w:szCs w:val="30"/>
            </w:rPr>
          </w:rPrChange>
        </w:rPr>
        <w:t>92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34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%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35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。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36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2020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37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年度，公司净资本与风险资本准备总额的比例为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38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360%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39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。</w:t>
      </w:r>
    </w:p>
    <w:p w:rsidR="002B58FC" w:rsidRDefault="00526221">
      <w:pPr>
        <w:pStyle w:val="2"/>
        <w:keepNext w:val="0"/>
        <w:snapToGrid w:val="0"/>
        <w:ind w:firstLine="641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4.2</w:t>
      </w:r>
      <w:r>
        <w:rPr>
          <w:rFonts w:ascii="仿宋" w:hAnsi="仿宋" w:cs="仿宋" w:hint="eastAsia"/>
          <w:sz w:val="30"/>
          <w:szCs w:val="30"/>
        </w:rPr>
        <w:t>对利益相关者的利益分配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）依法纳税，树立良好企业形象</w:t>
      </w:r>
    </w:p>
    <w:p w:rsidR="002B58FC" w:rsidRDefault="00526221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公司在稳健经营不断创造经济效益的同时，始终兼顾社会效益，依法纳税，履行社会责任，促进经济发展，为社会创造财富。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40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截止至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41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2020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42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年底，全年累计缴纳各项税款共计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43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2,293.23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44" w:author="朱颖" w:date="2021-04-14T14:01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万元</w:t>
      </w:r>
      <w:r w:rsidRPr="00526221">
        <w:rPr>
          <w:rFonts w:ascii="仿宋" w:eastAsia="仿宋" w:hAnsi="仿宋" w:cs="仿宋" w:hint="eastAsia"/>
          <w:sz w:val="30"/>
          <w:szCs w:val="30"/>
          <w:highlight w:val="yellow"/>
          <w:rPrChange w:id="45" w:author="朱颖" w:date="2021-04-14T14:01:00Z">
            <w:rPr>
              <w:rFonts w:ascii="仿宋" w:eastAsia="仿宋" w:hAnsi="仿宋" w:cs="仿宋" w:hint="eastAsia"/>
              <w:sz w:val="30"/>
              <w:szCs w:val="30"/>
            </w:rPr>
          </w:rPrChange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积极为社会发展做出自身贡献，树立并保持了良好的诚信纳税形象。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）及时发放工资，依法缴纳养老金及医疗社会保险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公司在严格遵守国家相关法律法规的基础上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,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通过健全的内控制度对员工劳动合同签订、及时足额发薪，依法为员工建立了养老保险、医疗保险、失业保险、工伤保险、生育保险、住房公积金等，同时建立了员工的休假、健康体检等各项权益的保障机制。员工收入逐年增加，无拖欠、克扣员工工资现象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）提高服务质量，提升客户满意度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本年度公司共多渠道开展投资者教育活动，，通过多样化的投资者教育与优质高效的客户服务，吸引新客户，维护老客户，带领新老客户一起与中国期货市场共同成长。</w:t>
      </w:r>
    </w:p>
    <w:p w:rsidR="002B58FC" w:rsidRDefault="00526221">
      <w:pPr>
        <w:widowControl/>
        <w:snapToGrid w:val="0"/>
        <w:spacing w:line="360" w:lineRule="auto"/>
        <w:ind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公司总部及各分支机构在营业场所均设有投资者教育园地，及时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更新内容，在醒目位置摆放反洗钱和打击非法集资等相关资料；通过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微信公众号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、短视频等新媒介，及时将最新投资者教育动态告知投资者，促进投资者增强风险意识，引导理性投资。</w:t>
      </w:r>
    </w:p>
    <w:p w:rsidR="002B58FC" w:rsidRDefault="00526221">
      <w:pPr>
        <w:pStyle w:val="2"/>
        <w:snapToGrid w:val="0"/>
        <w:ind w:firstLineChars="200"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4.3</w:t>
      </w:r>
      <w:r>
        <w:rPr>
          <w:rFonts w:ascii="仿宋" w:hAnsi="仿宋" w:cs="仿宋" w:hint="eastAsia"/>
          <w:sz w:val="30"/>
          <w:szCs w:val="30"/>
        </w:rPr>
        <w:t>研究开发的投入及结果</w:t>
      </w:r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为了提升客户体验，公司在提高业务“软实力”的基础上，加大对信息系统的投入。通过技术管理优化，为投资者提供快捷的交易通道。</w:t>
      </w:r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此外，公司积极推进中后台工作流程优化，对现有工作流程进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行梳理，通过技术手段降低风险。</w:t>
      </w:r>
    </w:p>
    <w:p w:rsidR="002B58FC" w:rsidRDefault="00526221" w:rsidP="00A76222">
      <w:pPr>
        <w:pStyle w:val="1"/>
        <w:numPr>
          <w:ilvl w:val="0"/>
          <w:numId w:val="1"/>
        </w:numPr>
        <w:ind w:firstLine="602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社会责任与业绩</w:t>
      </w:r>
    </w:p>
    <w:p w:rsidR="002B58FC" w:rsidRDefault="00526221">
      <w:pPr>
        <w:pStyle w:val="2"/>
        <w:snapToGrid w:val="0"/>
        <w:ind w:firstLineChars="200"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5.1</w:t>
      </w:r>
      <w:r>
        <w:rPr>
          <w:rFonts w:ascii="仿宋" w:hAnsi="仿宋" w:cs="仿宋" w:hint="eastAsia"/>
          <w:sz w:val="30"/>
          <w:szCs w:val="30"/>
        </w:rPr>
        <w:t>社会责任大事记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6960"/>
      </w:tblGrid>
      <w:tr w:rsidR="002B58FC">
        <w:tc>
          <w:tcPr>
            <w:tcW w:w="2010" w:type="dxa"/>
            <w:vAlign w:val="center"/>
          </w:tcPr>
          <w:p w:rsidR="002B58FC" w:rsidRDefault="0052622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捐赠</w:t>
            </w:r>
          </w:p>
        </w:tc>
        <w:tc>
          <w:tcPr>
            <w:tcW w:w="7051" w:type="dxa"/>
            <w:vAlign w:val="center"/>
          </w:tcPr>
          <w:p w:rsidR="002B58FC" w:rsidRDefault="00526221">
            <w:pPr>
              <w:widowControl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通过东财公益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基金会定向捐赠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万元用于新冠疫情防控。</w:t>
            </w:r>
          </w:p>
        </w:tc>
      </w:tr>
      <w:tr w:rsidR="002B58FC">
        <w:tc>
          <w:tcPr>
            <w:tcW w:w="2010" w:type="dxa"/>
            <w:vAlign w:val="center"/>
          </w:tcPr>
          <w:p w:rsidR="002B58FC" w:rsidRDefault="0052622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资金帮扶</w:t>
            </w:r>
          </w:p>
        </w:tc>
        <w:tc>
          <w:tcPr>
            <w:tcW w:w="7051" w:type="dxa"/>
            <w:vAlign w:val="center"/>
          </w:tcPr>
          <w:p w:rsidR="002B58FC" w:rsidRDefault="00526221">
            <w:pPr>
              <w:widowControl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帮扶慰问西藏自治区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林芝市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朗县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户特困大学生，每人发放帮扶资金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元，共计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万元。</w:t>
            </w:r>
          </w:p>
        </w:tc>
      </w:tr>
      <w:tr w:rsidR="002B58FC">
        <w:tc>
          <w:tcPr>
            <w:tcW w:w="2010" w:type="dxa"/>
            <w:vAlign w:val="center"/>
          </w:tcPr>
          <w:p w:rsidR="002B58FC" w:rsidRDefault="0052622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结对帮扶</w:t>
            </w:r>
          </w:p>
        </w:tc>
        <w:tc>
          <w:tcPr>
            <w:tcW w:w="7051" w:type="dxa"/>
            <w:vAlign w:val="center"/>
          </w:tcPr>
          <w:p w:rsidR="002B58FC" w:rsidRDefault="00526221">
            <w:pPr>
              <w:widowControl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公司与西藏自治区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林芝市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朗县签订结对帮扶协议，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立足行业专长，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践行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企业担当，助力国家脱贫攻坚战。</w:t>
            </w:r>
          </w:p>
        </w:tc>
      </w:tr>
      <w:tr w:rsidR="002B58FC">
        <w:tc>
          <w:tcPr>
            <w:tcW w:w="2010" w:type="dxa"/>
            <w:vAlign w:val="center"/>
          </w:tcPr>
          <w:p w:rsidR="002B58FC" w:rsidRDefault="0052622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开展扶贫培训</w:t>
            </w:r>
          </w:p>
        </w:tc>
        <w:tc>
          <w:tcPr>
            <w:tcW w:w="7051" w:type="dxa"/>
            <w:vAlign w:val="center"/>
          </w:tcPr>
          <w:p w:rsidR="002B58FC" w:rsidRDefault="00526221">
            <w:pPr>
              <w:widowControl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公司联合西藏自治区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林芝市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朗县人民政府举办了两期（总第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期）“东方财富金融知识援助精准扶贫”主题培训。</w:t>
            </w:r>
          </w:p>
        </w:tc>
      </w:tr>
      <w:tr w:rsidR="002B58FC">
        <w:tc>
          <w:tcPr>
            <w:tcW w:w="2010" w:type="dxa"/>
            <w:vAlign w:val="center"/>
          </w:tcPr>
          <w:p w:rsidR="002B58FC" w:rsidRDefault="00526221">
            <w:pPr>
              <w:widowControl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扶贫采购</w:t>
            </w:r>
          </w:p>
        </w:tc>
        <w:tc>
          <w:tcPr>
            <w:tcW w:w="7051" w:type="dxa"/>
            <w:vAlign w:val="center"/>
          </w:tcPr>
          <w:p w:rsidR="002B58FC" w:rsidRDefault="00526221">
            <w:pPr>
              <w:widowControl/>
              <w:snapToGrid w:val="0"/>
              <w:spacing w:line="400" w:lineRule="exact"/>
              <w:jc w:val="left"/>
              <w:rPr>
                <w:rFonts w:ascii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公司与大连黔商贸易有限公司、大连辽西土特产商贸有限公司、辽宁自贸试验区黔连汇贸易有限公司、拉萨净土产品展销有限公司签订扶贫采购协议，采购扶贫农产品，采购金额</w:t>
            </w:r>
            <w:commentRangeStart w:id="46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约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6.5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万元。</w:t>
            </w:r>
            <w:commentRangeEnd w:id="46"/>
            <w:r>
              <w:rPr>
                <w:rStyle w:val="a4"/>
              </w:rPr>
              <w:commentReference w:id="46"/>
            </w:r>
          </w:p>
        </w:tc>
      </w:tr>
    </w:tbl>
    <w:p w:rsidR="002B58FC" w:rsidRDefault="002B58FC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2B58FC" w:rsidRDefault="00526221">
      <w:pPr>
        <w:pStyle w:val="2"/>
        <w:snapToGrid w:val="0"/>
        <w:ind w:firstLineChars="200"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5.2</w:t>
      </w:r>
      <w:r>
        <w:rPr>
          <w:rFonts w:ascii="仿宋" w:hAnsi="仿宋" w:cs="仿宋" w:hint="eastAsia"/>
          <w:sz w:val="30"/>
          <w:szCs w:val="30"/>
        </w:rPr>
        <w:t>员工管理与合理的工作</w:t>
      </w:r>
    </w:p>
    <w:p w:rsidR="002B58FC" w:rsidRDefault="00526221">
      <w:pPr>
        <w:pStyle w:val="3"/>
        <w:snapToGrid w:val="0"/>
        <w:ind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5.2.1</w:t>
      </w:r>
      <w:r>
        <w:rPr>
          <w:rFonts w:ascii="仿宋" w:hAnsi="仿宋" w:cs="仿宋" w:hint="eastAsia"/>
          <w:sz w:val="30"/>
          <w:szCs w:val="30"/>
        </w:rPr>
        <w:t>关于员工的基本理念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人才是公司最宝贵、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最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核心的资源。公司一直致力于为员工提供良好的环境和发展平台，尊重和保护员工的合法权益，积极组织员工培训，追求员工与企业价值的共同增长。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年，公司根据业务发展需要，不断充实各业务部门人员。新员工经过严格的培训和考核，迅速融入公司环境，在不同岗位上发挥了重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要作用。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为提高员工的专业技能，公司在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年开展了客服、反洗钱、合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规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等多场次培训，新员工培训全覆盖。此外，公司依法保护职工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的合法权益，定期为员工进行体检，为全体员工交纳各项社会保险，并通过人性化的员工管理凝练企业文化。</w:t>
      </w:r>
    </w:p>
    <w:p w:rsidR="002B58FC" w:rsidRDefault="00526221">
      <w:pPr>
        <w:pStyle w:val="3"/>
        <w:snapToGrid w:val="0"/>
        <w:ind w:firstLine="602"/>
        <w:rPr>
          <w:rFonts w:ascii="仿宋" w:hAnsi="仿宋" w:cs="仿宋"/>
          <w:sz w:val="30"/>
          <w:szCs w:val="30"/>
        </w:rPr>
      </w:pPr>
      <w:bookmarkStart w:id="47" w:name="_Toc354066971"/>
      <w:r>
        <w:rPr>
          <w:rFonts w:ascii="仿宋" w:hAnsi="仿宋" w:cs="仿宋" w:hint="eastAsia"/>
          <w:sz w:val="30"/>
          <w:szCs w:val="30"/>
        </w:rPr>
        <w:t>5.2.2</w:t>
      </w:r>
      <w:r>
        <w:rPr>
          <w:rFonts w:ascii="仿宋" w:hAnsi="仿宋" w:cs="仿宋" w:hint="eastAsia"/>
          <w:sz w:val="30"/>
          <w:szCs w:val="30"/>
        </w:rPr>
        <w:t>员工数量、结构与流动比例</w:t>
      </w:r>
      <w:bookmarkEnd w:id="47"/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bookmarkStart w:id="48" w:name="_GoBack"/>
      <w:bookmarkEnd w:id="48"/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49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截</w:t>
      </w:r>
      <w:del w:id="50" w:author="朱颖" w:date="2021-04-14T13:58:00Z">
        <w:r w:rsidRPr="00526221" w:rsidDel="00526221">
          <w:rPr>
            <w:rFonts w:ascii="仿宋" w:eastAsia="仿宋" w:hAnsi="仿宋" w:cs="仿宋" w:hint="eastAsia"/>
            <w:color w:val="000000"/>
            <w:sz w:val="30"/>
            <w:szCs w:val="30"/>
            <w:highlight w:val="yellow"/>
            <w:rPrChange w:id="51" w:author="朱颖" w:date="2021-04-14T14:02:00Z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rPrChange>
          </w:rPr>
          <w:delText>止</w:delText>
        </w:r>
      </w:del>
      <w:ins w:id="52" w:author="朱颖" w:date="2021-04-14T13:58:00Z">
        <w:r w:rsidRPr="00526221">
          <w:rPr>
            <w:rFonts w:ascii="仿宋" w:eastAsia="仿宋" w:hAnsi="仿宋" w:cs="仿宋" w:hint="eastAsia"/>
            <w:color w:val="000000"/>
            <w:sz w:val="30"/>
            <w:szCs w:val="30"/>
            <w:highlight w:val="yellow"/>
            <w:rPrChange w:id="53" w:author="朱颖" w:date="2021-04-14T14:02:00Z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rPrChange>
          </w:rPr>
          <w:t>至</w:t>
        </w:r>
      </w:ins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54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2020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55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年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56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12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57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月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58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31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59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日，公司共有员工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60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154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61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名，硕士研究生学历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62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17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63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人，占总人数的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64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11.04%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65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；本科学历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66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111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67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人，占总人数的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68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72.08%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69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；大专学历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70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25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71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人，占总人数的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72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16.23%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73" w:author="朱颖" w:date="2021-04-14T14:02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。</w:t>
      </w:r>
    </w:p>
    <w:p w:rsidR="002B58FC" w:rsidRDefault="00526221">
      <w:pPr>
        <w:pStyle w:val="3"/>
        <w:snapToGrid w:val="0"/>
        <w:ind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5.2.3</w:t>
      </w:r>
      <w:bookmarkStart w:id="74" w:name="_Toc354066972"/>
      <w:r>
        <w:rPr>
          <w:rFonts w:ascii="仿宋" w:hAnsi="仿宋" w:cs="仿宋" w:hint="eastAsia"/>
          <w:sz w:val="30"/>
          <w:szCs w:val="30"/>
        </w:rPr>
        <w:t>员工与管理层关系</w:t>
      </w:r>
      <w:bookmarkEnd w:id="74"/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在员工与管理层之间建立了高效、畅通、人性化的沟通机制。管理层能够做到严于律己，关心爱护下属；工能够深入了解公司文化，互帮互助，在业务发展、工作方式等方面有任何建议和意见均可与管理层进行沟通，并能得到及时有效的帮助。</w:t>
      </w:r>
    </w:p>
    <w:p w:rsidR="002B58FC" w:rsidRDefault="00526221">
      <w:pPr>
        <w:pStyle w:val="3"/>
        <w:snapToGrid w:val="0"/>
        <w:ind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5.2.4</w:t>
      </w:r>
      <w:r>
        <w:rPr>
          <w:rFonts w:ascii="仿宋" w:hAnsi="仿宋" w:cs="仿宋" w:hint="eastAsia"/>
          <w:sz w:val="30"/>
          <w:szCs w:val="30"/>
        </w:rPr>
        <w:t>职业健康与安全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公司注重员工的身心健康与人身安全。公司每年定期为员工安排体检，并对员工体检进行项目化管理，同时还为员工购买了团体意外险。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年初疫情形势严峻，口罩等防疫物资紧缺，采购异常困难。公司多方筹措，利用一切可利用的资源，采购了口罩、医用酒精、消毒剂等并及时向到岗员工发放，保障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了员工的健康。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往年公司还会邀请中医院校毕业生到公司进行社会实践，为员工提供诊脉、推拿等健康服务，在满足其社会实践需求的同时，给予员工相关的辅导和咨询，帮助员工舒缓疲劳，调节身心。受疫情影响，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年暂停了此项活动。</w:t>
      </w:r>
    </w:p>
    <w:p w:rsidR="002B58FC" w:rsidRDefault="00526221">
      <w:pPr>
        <w:widowControl/>
        <w:snapToGrid w:val="0"/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5.2.5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员工福利与社会保障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公司按照《劳动法》及其他相关法律规定及时与员工签订劳动合同，为员工足额缴纳养老保险、医疗保险、工伤保险、失业保险、生育保险和公积金。建立并认真执行职工带薪年休假制度，根据国家规定充分保障女职工在怀孕、生产、哺乳期间所享有的福利待遇。</w:t>
      </w:r>
    </w:p>
    <w:p w:rsidR="002B58FC" w:rsidRDefault="00526221">
      <w:pPr>
        <w:widowControl/>
        <w:snapToGrid w:val="0"/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5.2.6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培训与教育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坚持以人为本，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关爱员工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成长，不断完善培训体系，满足员工自身综合能力提升的需求，力求实现公司、员工的共同发展。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75" w:author="朱颖" w:date="2021-04-14T13:59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2020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76" w:author="朱颖" w:date="2021-04-14T13:59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年，公司共举办内部培训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77" w:author="朱颖" w:date="2021-04-14T13:59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33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78" w:author="朱颖" w:date="2021-04-14T13:59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场次，涵盖企业文化、专业技能、合</w:t>
      </w:r>
      <w:proofErr w:type="gramStart"/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79" w:author="朱颖" w:date="2021-04-14T13:59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规</w:t>
      </w:r>
      <w:proofErr w:type="gramEnd"/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80" w:author="朱颖" w:date="2021-04-14T13:59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展业、反洗钱等诸方面；组织员工参加各期货交易所与期货业协会组织的各类培训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81" w:author="朱颖" w:date="2021-04-14T13:59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71</w:t>
      </w:r>
      <w:r w:rsidRPr="00526221">
        <w:rPr>
          <w:rFonts w:ascii="仿宋" w:eastAsia="仿宋" w:hAnsi="仿宋" w:cs="仿宋" w:hint="eastAsia"/>
          <w:color w:val="000000"/>
          <w:sz w:val="30"/>
          <w:szCs w:val="30"/>
          <w:highlight w:val="yellow"/>
          <w:rPrChange w:id="82" w:author="朱颖" w:date="2021-04-14T13:59:00Z">
            <w:rPr>
              <w:rFonts w:ascii="仿宋" w:eastAsia="仿宋" w:hAnsi="仿宋" w:cs="仿宋" w:hint="eastAsia"/>
              <w:color w:val="000000"/>
              <w:sz w:val="30"/>
              <w:szCs w:val="30"/>
            </w:rPr>
          </w:rPrChange>
        </w:rPr>
        <w:t>次。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公司注重提高不同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层级员工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的专业素质，着力打造出一批精、专、强的人才队伍。有针对性的开展了一系列培训：强化对中层员工的执行力和专业技能培训，着力提升其专业理论水平、业务执行能力、组织开发能力、业务创新能力等；普及对基层员工的职业化和通用技能培训，加强其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业文化、业务运行、工作流程、规章制度等方面教育，提升其客户服务、团队协作能力等。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此外，为帮助新员工尽快适应工作岗位并融入企业文化，促进新员工的快速成长，公司还为新员工制定了专项培训计划</w:t>
      </w:r>
      <w:bookmarkStart w:id="83" w:name="_Toc354066976"/>
      <w:r>
        <w:rPr>
          <w:rFonts w:ascii="仿宋" w:eastAsia="仿宋" w:hAnsi="仿宋" w:cs="仿宋" w:hint="eastAsia"/>
          <w:color w:val="000000"/>
          <w:sz w:val="30"/>
          <w:szCs w:val="30"/>
        </w:rPr>
        <w:t>。</w:t>
      </w:r>
    </w:p>
    <w:p w:rsidR="002B58FC" w:rsidRDefault="00526221">
      <w:pPr>
        <w:widowControl/>
        <w:snapToGrid w:val="0"/>
        <w:spacing w:line="360" w:lineRule="auto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5.2.7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员工对工作单位的满意度</w:t>
      </w:r>
      <w:bookmarkEnd w:id="83"/>
    </w:p>
    <w:p w:rsidR="002B58FC" w:rsidRDefault="00526221">
      <w:pPr>
        <w:snapToGrid w:val="0"/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以“用户第一、正直敬业、合作创新”的价值观为指导，积极营造为客户提供优质服务，正直敬业、团结协作、开拓创新的工作氛围，在不断完善软硬件设施和提升管理水平的同时，切实加强员工的思想建设、组织建设和作风建设，组织开展了多种形式团建活动，丰富了文化建设，增强了凝聚力和归属感，鼓舞和调动了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员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工工作的积极性、主动性和创造性。另外，员工整体流动意向较低，一定程度上反映了员工对公司的满意度较高。</w:t>
      </w:r>
    </w:p>
    <w:p w:rsidR="002B58FC" w:rsidRDefault="00526221">
      <w:pPr>
        <w:pStyle w:val="2"/>
        <w:snapToGrid w:val="0"/>
        <w:ind w:firstLine="641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5.3</w:t>
      </w:r>
      <w:r>
        <w:rPr>
          <w:rFonts w:ascii="仿宋" w:hAnsi="仿宋" w:cs="仿宋" w:hint="eastAsia"/>
          <w:sz w:val="30"/>
          <w:szCs w:val="30"/>
        </w:rPr>
        <w:t>员工权利</w:t>
      </w:r>
    </w:p>
    <w:p w:rsidR="002B58FC" w:rsidRDefault="00526221">
      <w:pPr>
        <w:pStyle w:val="3"/>
        <w:snapToGrid w:val="0"/>
        <w:ind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5.3.1</w:t>
      </w:r>
      <w:r>
        <w:rPr>
          <w:rFonts w:ascii="仿宋" w:hAnsi="仿宋" w:cs="仿宋" w:hint="eastAsia"/>
          <w:sz w:val="30"/>
          <w:szCs w:val="30"/>
        </w:rPr>
        <w:t>工会组织的现状及作用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工会在员工权益与福利的保障与落实、内部活动的开展、社会活动的参与方面发挥了积极作用。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工会以创建和谐劳动关系为工作重点，立足公司经营管理的大局，坚持以人为本，营造积极向上的企业氛围和温馨和谐的家园文化；切实维护员工的合法权益，把员工的主人翁地位落到实处。工会组织极大地充实了员工的精神文化生活，增强了员工的凝聚力。</w:t>
      </w:r>
    </w:p>
    <w:p w:rsidR="002B58FC" w:rsidRDefault="00526221">
      <w:pPr>
        <w:pStyle w:val="3"/>
        <w:keepNext w:val="0"/>
        <w:snapToGrid w:val="0"/>
        <w:ind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5.3.2</w:t>
      </w:r>
      <w:r>
        <w:rPr>
          <w:rFonts w:ascii="仿宋" w:hAnsi="仿宋" w:cs="仿宋" w:hint="eastAsia"/>
          <w:sz w:val="30"/>
          <w:szCs w:val="30"/>
        </w:rPr>
        <w:t>员工福利的保障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公司的发展要依靠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员工。公司坚持以人为本，切实保障员工的各项合法权益。公司发展过程中，要充分发挥员工的积极性和主动性，实现企业与员工的和谐发展。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通过多种措施，切实维护员工合法权益，为员工足额缴纳养老保险、医疗保险、工伤保险、失业保险、生育保险和公积金。每逢传统佳节，公司工会给员工及员工家人送去节日问候和礼品福利；日常工作生活中，公司工会还会为员工送去生日关怀、女性员工的节日关怀、生病慰问及直系亲属生故慰问等。</w:t>
      </w:r>
    </w:p>
    <w:p w:rsidR="002B58FC" w:rsidRDefault="00526221">
      <w:pPr>
        <w:pStyle w:val="2"/>
        <w:snapToGrid w:val="0"/>
        <w:ind w:firstLine="641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5.4</w:t>
      </w:r>
      <w:r>
        <w:rPr>
          <w:rFonts w:ascii="仿宋" w:hAnsi="仿宋" w:cs="仿宋" w:hint="eastAsia"/>
          <w:sz w:val="30"/>
          <w:szCs w:val="30"/>
        </w:rPr>
        <w:t>社会影响</w:t>
      </w:r>
    </w:p>
    <w:p w:rsidR="002B58FC" w:rsidRDefault="00526221">
      <w:pPr>
        <w:pStyle w:val="3"/>
        <w:snapToGrid w:val="0"/>
        <w:ind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5.4.1</w:t>
      </w:r>
      <w:r>
        <w:rPr>
          <w:rFonts w:ascii="仿宋" w:hAnsi="仿宋" w:cs="仿宋" w:hint="eastAsia"/>
          <w:sz w:val="30"/>
          <w:szCs w:val="30"/>
        </w:rPr>
        <w:t>投资者教育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“投资者权益保护”是期货公司日常经营中的一项基础性工作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sz w:val="30"/>
          <w:szCs w:val="30"/>
        </w:rPr>
        <w:t>广义上的投资者权</w:t>
      </w:r>
      <w:r>
        <w:rPr>
          <w:rFonts w:ascii="仿宋" w:eastAsia="仿宋" w:hAnsi="仿宋" w:cs="仿宋" w:hint="eastAsia"/>
          <w:sz w:val="30"/>
          <w:szCs w:val="30"/>
        </w:rPr>
        <w:t>益保护包含了投资者适当性的管理、投资者的教育工作、妥善处理客户投诉和建议以及立足客户体验，提高服务的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创新和产品的创新等多个方面。作为与资本市场健康发展休戚相关的期货经营机构，加强“投资者权益保护”工作，是机构对客户应当负有的责任。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年，根据公司投资者适当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性系列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制度，持续对内控体系进行优化及完善。针对新上市品种，及时对其市场现状、交易规则进行宣教，产生了一定的效果。</w:t>
      </w:r>
    </w:p>
    <w:p w:rsidR="002B58FC" w:rsidRDefault="00526221">
      <w:pPr>
        <w:pStyle w:val="2"/>
        <w:snapToGrid w:val="0"/>
        <w:ind w:firstLineChars="200"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5.4.2</w:t>
      </w:r>
      <w:r>
        <w:rPr>
          <w:rFonts w:ascii="仿宋" w:hAnsi="仿宋" w:cs="仿宋" w:hint="eastAsia"/>
          <w:sz w:val="30"/>
          <w:szCs w:val="30"/>
        </w:rPr>
        <w:t>普法宣传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年度，公司以多角度、多层面为出发点，切实落实投资者教育工作。通过公司官网、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微信公众号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、海报、短信等宣传载体开展“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3.15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”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打非防非投资者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保护专项宣传、“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4.15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”国家安全教育日专项宣传、“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5.15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”投资者保护宣传、防范非法期货宣传月、金融知识宣传普及月、《股东来了》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2020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投资者权益知识竞赛活动、《民法典》及《宪法》普法宣传等活动；同时，公司进一步充实了“东方财富期货”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APP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中“期货微课堂”栏目的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视频投教内容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，让投资者足不出户就能学习期货及期权的基础知识。通过普法宣传活动，在提升市民法律意识的同时也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提高了公司的社会形象。</w:t>
      </w:r>
    </w:p>
    <w:p w:rsidR="002B58FC" w:rsidRDefault="00526221">
      <w:pPr>
        <w:pStyle w:val="3"/>
        <w:snapToGrid w:val="0"/>
        <w:ind w:firstLine="602"/>
        <w:rPr>
          <w:rFonts w:ascii="仿宋" w:hAnsi="仿宋" w:cs="仿宋"/>
          <w:sz w:val="30"/>
          <w:szCs w:val="30"/>
        </w:rPr>
      </w:pPr>
      <w:r>
        <w:rPr>
          <w:rFonts w:ascii="仿宋" w:hAnsi="仿宋" w:cs="仿宋" w:hint="eastAsia"/>
          <w:sz w:val="30"/>
          <w:szCs w:val="30"/>
        </w:rPr>
        <w:t>5.4.3</w:t>
      </w:r>
      <w:r>
        <w:rPr>
          <w:rFonts w:ascii="仿宋" w:hAnsi="仿宋" w:cs="仿宋" w:hint="eastAsia"/>
          <w:sz w:val="30"/>
          <w:szCs w:val="30"/>
        </w:rPr>
        <w:t>公益及慈善事业</w:t>
      </w:r>
    </w:p>
    <w:p w:rsidR="002B58FC" w:rsidRDefault="00526221">
      <w:pPr>
        <w:pStyle w:val="20"/>
        <w:snapToGrid w:val="0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在股东的大力协助下，公司根据期货业协会相关要求积极落实扶贫相关工作。</w:t>
      </w:r>
    </w:p>
    <w:p w:rsidR="002B58FC" w:rsidRDefault="00526221">
      <w:pPr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本年度，公司依据公司与西藏自治区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林芝市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朗县人民政府签署的结对帮扶合作协议内容，由拉萨营业部代表公司联合西藏自治区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林芝市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朗县人民政府举办了二次金融知识援助精准扶贫主题培训；帮扶慰问朗县</w:t>
      </w:r>
      <w:r>
        <w:rPr>
          <w:rFonts w:ascii="仿宋" w:eastAsia="仿宋" w:hAnsi="仿宋" w:cs="仿宋" w:hint="eastAsia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户特困大学生，每人发放帮扶资金</w:t>
      </w:r>
      <w:r>
        <w:rPr>
          <w:rFonts w:ascii="仿宋" w:eastAsia="仿宋" w:hAnsi="仿宋" w:cs="仿宋" w:hint="eastAsia"/>
          <w:sz w:val="30"/>
          <w:szCs w:val="30"/>
        </w:rPr>
        <w:t>2000</w:t>
      </w:r>
      <w:r>
        <w:rPr>
          <w:rFonts w:ascii="仿宋" w:eastAsia="仿宋" w:hAnsi="仿宋" w:cs="仿宋" w:hint="eastAsia"/>
          <w:sz w:val="30"/>
          <w:szCs w:val="30"/>
        </w:rPr>
        <w:t>元，共计</w:t>
      </w:r>
      <w:r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万元。此外，公司通过消费扶贫，采购了来自贫困地区的木耳、香菇、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藜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麦等农产品共计</w:t>
      </w:r>
      <w:r>
        <w:rPr>
          <w:rFonts w:ascii="仿宋" w:eastAsia="仿宋" w:hAnsi="仿宋" w:cs="仿宋" w:hint="eastAsia"/>
          <w:sz w:val="30"/>
          <w:szCs w:val="30"/>
        </w:rPr>
        <w:t>64870</w:t>
      </w:r>
      <w:r>
        <w:rPr>
          <w:rFonts w:ascii="仿宋" w:eastAsia="仿宋" w:hAnsi="仿宋" w:cs="仿宋" w:hint="eastAsia"/>
          <w:sz w:val="30"/>
          <w:szCs w:val="30"/>
        </w:rPr>
        <w:t>元。</w:t>
      </w:r>
    </w:p>
    <w:p w:rsidR="002B58FC" w:rsidRDefault="00526221" w:rsidP="00A76222">
      <w:pPr>
        <w:pStyle w:val="1"/>
        <w:ind w:firstLine="602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lastRenderedPageBreak/>
        <w:t>6.</w:t>
      </w:r>
      <w:r>
        <w:rPr>
          <w:rFonts w:ascii="仿宋" w:hAnsi="仿宋" w:cs="仿宋" w:hint="eastAsia"/>
          <w:szCs w:val="30"/>
        </w:rPr>
        <w:t>环境责任与业绩</w:t>
      </w:r>
    </w:p>
    <w:p w:rsidR="002B58FC" w:rsidRDefault="00526221">
      <w:pPr>
        <w:snapToGrid w:val="0"/>
        <w:spacing w:line="360" w:lineRule="auto"/>
        <w:ind w:firstLine="57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随着全球对环境问题的日益重视，可持续发展已成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为社会前进的主流方向。作为一家金融企业，公司对资源和环境的可持续发展负有不可推卸的责任，在创造商业价值的同时，认真履行环保义务。</w:t>
      </w:r>
    </w:p>
    <w:p w:rsidR="002B58FC" w:rsidRDefault="00526221">
      <w:pPr>
        <w:snapToGrid w:val="0"/>
        <w:spacing w:line="360" w:lineRule="auto"/>
        <w:ind w:firstLine="57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公司将节能环保理念贯穿于企业经营的各个环节中。在经营活动中努力通过技术革新、优化流程、使用新型环保材料，降低能耗，节约资源，倡导绿色办公，积极参与环境保护工作。</w:t>
      </w:r>
    </w:p>
    <w:p w:rsidR="002B58FC" w:rsidRDefault="00526221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公司推行积极推进视频会议、电话会议，通过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OA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系统、电子邮件、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RTX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、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微信等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方式，尽量实行无纸化办公，减少对办公用纸、油墨及用电的消耗。办公用纸提倡反复利用，双面打印，做到充分利用资源，减少浪费。公司在装修，固定资产和办公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用品采购过程中，在保证质量的前提下，选用节能环保材料。合理布局空调系统，要求员工按实际调节温度及风量，夏季严格执行国家办公场所最低温度的规定，有效控制有害气体的排放，减少温室效应。在“低碳”理念的倡导下，公司一方面推动技术系统最优化来达到节能降耗的目的，另一方面利用技术的力量来推动环保概念的落实。</w:t>
      </w:r>
    </w:p>
    <w:p w:rsidR="002B58FC" w:rsidRDefault="002B58FC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2B58FC" w:rsidRDefault="002B58FC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2B58FC" w:rsidRDefault="002B58FC">
      <w:pPr>
        <w:widowControl/>
        <w:snapToGrid w:val="0"/>
        <w:spacing w:line="360" w:lineRule="auto"/>
        <w:ind w:firstLineChars="200" w:firstLine="600"/>
        <w:jc w:val="left"/>
        <w:rPr>
          <w:rFonts w:ascii="仿宋" w:eastAsia="仿宋" w:hAnsi="仿宋" w:cs="仿宋"/>
          <w:color w:val="000000"/>
          <w:sz w:val="30"/>
          <w:szCs w:val="30"/>
        </w:rPr>
      </w:pPr>
    </w:p>
    <w:p w:rsidR="002B58FC" w:rsidRDefault="00526221">
      <w:pPr>
        <w:widowControl/>
        <w:snapToGrid w:val="0"/>
        <w:spacing w:line="360" w:lineRule="auto"/>
        <w:ind w:firstLineChars="200" w:firstLine="600"/>
        <w:jc w:val="right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上海东方财富期货有限公司</w:t>
      </w:r>
    </w:p>
    <w:p w:rsidR="002B58FC" w:rsidRDefault="00526221"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         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  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2021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4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8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日</w:t>
      </w:r>
    </w:p>
    <w:sectPr w:rsidR="002B58FC">
      <w:pgSz w:w="11906" w:h="16838"/>
      <w:pgMar w:top="1440" w:right="1587" w:bottom="1440" w:left="1587" w:header="851" w:footer="992" w:gutter="0"/>
      <w:cols w:space="0"/>
      <w:docGrid w:type="lines"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6" w:author="朱颖" w:date="2021-04-14T13:57:00Z" w:initials="ZY">
    <w:p w:rsidR="00526221" w:rsidRDefault="00526221">
      <w:pPr>
        <w:pStyle w:val="a5"/>
      </w:pPr>
      <w:r>
        <w:rPr>
          <w:rStyle w:val="a4"/>
        </w:rPr>
        <w:annotationRef/>
      </w:r>
      <w:r>
        <w:rPr>
          <w:rFonts w:hint="eastAsia"/>
        </w:rPr>
        <w:t>64870</w:t>
      </w:r>
      <w:r>
        <w:rPr>
          <w:rFonts w:hint="eastAsia"/>
        </w:rPr>
        <w:t>元不到</w:t>
      </w:r>
      <w:r>
        <w:rPr>
          <w:rFonts w:hint="eastAsia"/>
        </w:rPr>
        <w:t>6.5</w:t>
      </w:r>
      <w:r>
        <w:rPr>
          <w:rFonts w:hint="eastAsia"/>
        </w:rPr>
        <w:t>万元，是否不妥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A27460"/>
    <w:multiLevelType w:val="singleLevel"/>
    <w:tmpl w:val="85A27460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D402F"/>
    <w:rsid w:val="002B58FC"/>
    <w:rsid w:val="00526221"/>
    <w:rsid w:val="00A76222"/>
    <w:rsid w:val="06C64056"/>
    <w:rsid w:val="081B7969"/>
    <w:rsid w:val="0DAF7901"/>
    <w:rsid w:val="0F700251"/>
    <w:rsid w:val="107440A0"/>
    <w:rsid w:val="10AF6A95"/>
    <w:rsid w:val="17DE0A52"/>
    <w:rsid w:val="1BE019D4"/>
    <w:rsid w:val="235B5CF0"/>
    <w:rsid w:val="28FF3ED8"/>
    <w:rsid w:val="2B2509A2"/>
    <w:rsid w:val="2E8C6AEA"/>
    <w:rsid w:val="2F381310"/>
    <w:rsid w:val="345D402F"/>
    <w:rsid w:val="3C556BD7"/>
    <w:rsid w:val="3CA17F64"/>
    <w:rsid w:val="3ED41126"/>
    <w:rsid w:val="42C556A6"/>
    <w:rsid w:val="4CDA5251"/>
    <w:rsid w:val="4FF659FF"/>
    <w:rsid w:val="56273546"/>
    <w:rsid w:val="5C6F5121"/>
    <w:rsid w:val="61E90663"/>
    <w:rsid w:val="73577292"/>
    <w:rsid w:val="75E23845"/>
    <w:rsid w:val="76B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napToGrid w:val="0"/>
      <w:spacing w:line="360" w:lineRule="auto"/>
      <w:ind w:firstLineChars="200" w:firstLine="883"/>
      <w:jc w:val="left"/>
      <w:outlineLvl w:val="0"/>
    </w:pPr>
    <w:rPr>
      <w:rFonts w:eastAsia="仿宋"/>
      <w:b/>
      <w:kern w:val="44"/>
      <w:sz w:val="30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ascii="Arial" w:eastAsia="仿宋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360" w:lineRule="auto"/>
      <w:ind w:firstLineChars="200" w:firstLine="883"/>
      <w:outlineLvl w:val="2"/>
    </w:pPr>
    <w:rPr>
      <w:rFonts w:eastAsia="仿宋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rsid w:val="00526221"/>
    <w:rPr>
      <w:sz w:val="21"/>
      <w:szCs w:val="21"/>
    </w:rPr>
  </w:style>
  <w:style w:type="paragraph" w:styleId="a5">
    <w:name w:val="annotation text"/>
    <w:basedOn w:val="a"/>
    <w:link w:val="Char"/>
    <w:rsid w:val="00526221"/>
    <w:pPr>
      <w:jc w:val="left"/>
    </w:pPr>
  </w:style>
  <w:style w:type="character" w:customStyle="1" w:styleId="Char">
    <w:name w:val="批注文字 Char"/>
    <w:basedOn w:val="a0"/>
    <w:link w:val="a5"/>
    <w:rsid w:val="00526221"/>
    <w:rPr>
      <w:rFonts w:ascii="Times New Roman" w:hAnsi="Times New Roman"/>
      <w:kern w:val="2"/>
      <w:sz w:val="21"/>
      <w:szCs w:val="24"/>
    </w:rPr>
  </w:style>
  <w:style w:type="paragraph" w:styleId="a6">
    <w:name w:val="annotation subject"/>
    <w:basedOn w:val="a5"/>
    <w:next w:val="a5"/>
    <w:link w:val="Char0"/>
    <w:rsid w:val="00526221"/>
    <w:rPr>
      <w:b/>
      <w:bCs/>
    </w:rPr>
  </w:style>
  <w:style w:type="character" w:customStyle="1" w:styleId="Char0">
    <w:name w:val="批注主题 Char"/>
    <w:basedOn w:val="Char"/>
    <w:link w:val="a6"/>
    <w:rsid w:val="00526221"/>
    <w:rPr>
      <w:rFonts w:ascii="Times New Roman" w:hAnsi="Times New Roman"/>
      <w:b/>
      <w:bCs/>
      <w:kern w:val="2"/>
      <w:sz w:val="21"/>
      <w:szCs w:val="24"/>
    </w:rPr>
  </w:style>
  <w:style w:type="paragraph" w:styleId="a7">
    <w:name w:val="Balloon Text"/>
    <w:basedOn w:val="a"/>
    <w:link w:val="Char1"/>
    <w:rsid w:val="00526221"/>
    <w:rPr>
      <w:sz w:val="18"/>
      <w:szCs w:val="18"/>
    </w:rPr>
  </w:style>
  <w:style w:type="character" w:customStyle="1" w:styleId="Char1">
    <w:name w:val="批注框文本 Char"/>
    <w:basedOn w:val="a0"/>
    <w:link w:val="a7"/>
    <w:rsid w:val="0052622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napToGrid w:val="0"/>
      <w:spacing w:line="360" w:lineRule="auto"/>
      <w:ind w:firstLineChars="200" w:firstLine="883"/>
      <w:jc w:val="left"/>
      <w:outlineLvl w:val="0"/>
    </w:pPr>
    <w:rPr>
      <w:rFonts w:eastAsia="仿宋"/>
      <w:b/>
      <w:kern w:val="44"/>
      <w:sz w:val="30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360" w:lineRule="auto"/>
      <w:outlineLvl w:val="1"/>
    </w:pPr>
    <w:rPr>
      <w:rFonts w:ascii="Arial" w:eastAsia="仿宋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360" w:lineRule="auto"/>
      <w:ind w:firstLineChars="200" w:firstLine="883"/>
      <w:outlineLvl w:val="2"/>
    </w:pPr>
    <w:rPr>
      <w:rFonts w:eastAsia="仿宋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rsid w:val="00526221"/>
    <w:rPr>
      <w:sz w:val="21"/>
      <w:szCs w:val="21"/>
    </w:rPr>
  </w:style>
  <w:style w:type="paragraph" w:styleId="a5">
    <w:name w:val="annotation text"/>
    <w:basedOn w:val="a"/>
    <w:link w:val="Char"/>
    <w:rsid w:val="00526221"/>
    <w:pPr>
      <w:jc w:val="left"/>
    </w:pPr>
  </w:style>
  <w:style w:type="character" w:customStyle="1" w:styleId="Char">
    <w:name w:val="批注文字 Char"/>
    <w:basedOn w:val="a0"/>
    <w:link w:val="a5"/>
    <w:rsid w:val="00526221"/>
    <w:rPr>
      <w:rFonts w:ascii="Times New Roman" w:hAnsi="Times New Roman"/>
      <w:kern w:val="2"/>
      <w:sz w:val="21"/>
      <w:szCs w:val="24"/>
    </w:rPr>
  </w:style>
  <w:style w:type="paragraph" w:styleId="a6">
    <w:name w:val="annotation subject"/>
    <w:basedOn w:val="a5"/>
    <w:next w:val="a5"/>
    <w:link w:val="Char0"/>
    <w:rsid w:val="00526221"/>
    <w:rPr>
      <w:b/>
      <w:bCs/>
    </w:rPr>
  </w:style>
  <w:style w:type="character" w:customStyle="1" w:styleId="Char0">
    <w:name w:val="批注主题 Char"/>
    <w:basedOn w:val="Char"/>
    <w:link w:val="a6"/>
    <w:rsid w:val="00526221"/>
    <w:rPr>
      <w:rFonts w:ascii="Times New Roman" w:hAnsi="Times New Roman"/>
      <w:b/>
      <w:bCs/>
      <w:kern w:val="2"/>
      <w:sz w:val="21"/>
      <w:szCs w:val="24"/>
    </w:rPr>
  </w:style>
  <w:style w:type="paragraph" w:styleId="a7">
    <w:name w:val="Balloon Text"/>
    <w:basedOn w:val="a"/>
    <w:link w:val="Char1"/>
    <w:rsid w:val="00526221"/>
    <w:rPr>
      <w:sz w:val="18"/>
      <w:szCs w:val="18"/>
    </w:rPr>
  </w:style>
  <w:style w:type="character" w:customStyle="1" w:styleId="Char1">
    <w:name w:val="批注框文本 Char"/>
    <w:basedOn w:val="a0"/>
    <w:link w:val="a7"/>
    <w:rsid w:val="0052622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15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Yong1387166274</dc:creator>
  <cp:lastModifiedBy>朱颖</cp:lastModifiedBy>
  <cp:revision>2</cp:revision>
  <dcterms:created xsi:type="dcterms:W3CDTF">2020-04-29T02:55:00Z</dcterms:created>
  <dcterms:modified xsi:type="dcterms:W3CDTF">2021-04-14T06:02:00Z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106E0B9F10274D5E939834DEC1973C6B</vt:lpwstr>
  </property>
</Properties>
</file>