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AC" w:rsidRPr="000104AC" w:rsidRDefault="000104AC" w:rsidP="000104AC">
      <w:pPr>
        <w:jc w:val="center"/>
        <w:rPr>
          <w:rFonts w:ascii="黑体" w:eastAsia="黑体"/>
          <w:b/>
          <w:sz w:val="44"/>
          <w:szCs w:val="44"/>
        </w:rPr>
      </w:pPr>
      <w:r w:rsidRPr="000104AC">
        <w:rPr>
          <w:rFonts w:ascii="黑体" w:eastAsia="黑体" w:hint="eastAsia"/>
          <w:b/>
          <w:sz w:val="44"/>
          <w:szCs w:val="44"/>
        </w:rPr>
        <w:t>中财期货有限公司</w:t>
      </w:r>
    </w:p>
    <w:p w:rsidR="000104AC" w:rsidRPr="000104AC" w:rsidRDefault="000104AC" w:rsidP="000104AC">
      <w:pPr>
        <w:jc w:val="center"/>
        <w:rPr>
          <w:rFonts w:ascii="黑体" w:eastAsia="黑体"/>
          <w:b/>
          <w:sz w:val="44"/>
          <w:szCs w:val="44"/>
        </w:rPr>
      </w:pPr>
      <w:r w:rsidRPr="000104AC">
        <w:rPr>
          <w:rFonts w:ascii="黑体" w:eastAsia="黑体" w:hint="eastAsia"/>
          <w:b/>
          <w:sz w:val="44"/>
          <w:szCs w:val="44"/>
        </w:rPr>
        <w:t>201</w:t>
      </w:r>
      <w:r w:rsidR="00216AEF">
        <w:rPr>
          <w:rFonts w:ascii="黑体" w:eastAsia="黑体"/>
          <w:b/>
          <w:sz w:val="44"/>
          <w:szCs w:val="44"/>
        </w:rPr>
        <w:t>8</w:t>
      </w:r>
      <w:r w:rsidRPr="000104AC">
        <w:rPr>
          <w:rFonts w:ascii="黑体" w:eastAsia="黑体" w:hint="eastAsia"/>
          <w:b/>
          <w:sz w:val="44"/>
          <w:szCs w:val="44"/>
        </w:rPr>
        <w:t>年社会责任报告</w:t>
      </w:r>
    </w:p>
    <w:p w:rsidR="000104AC" w:rsidRDefault="000104AC" w:rsidP="000104AC"/>
    <w:p w:rsidR="000104AC" w:rsidRPr="000104AC" w:rsidRDefault="000104AC" w:rsidP="000104AC">
      <w:pPr>
        <w:ind w:firstLineChars="147" w:firstLine="413"/>
        <w:rPr>
          <w:rFonts w:ascii="宋体" w:eastAsia="宋体" w:hAnsi="宋体"/>
          <w:b/>
          <w:sz w:val="28"/>
          <w:szCs w:val="28"/>
        </w:rPr>
      </w:pPr>
      <w:r w:rsidRPr="000104AC">
        <w:rPr>
          <w:rFonts w:ascii="宋体" w:eastAsia="宋体" w:hAnsi="宋体" w:hint="eastAsia"/>
          <w:b/>
          <w:sz w:val="28"/>
          <w:szCs w:val="28"/>
        </w:rPr>
        <w:t>一、</w:t>
      </w:r>
      <w:r w:rsidRPr="000104AC">
        <w:rPr>
          <w:rFonts w:ascii="宋体" w:eastAsia="宋体" w:hAnsi="宋体" w:hint="eastAsia"/>
          <w:b/>
          <w:sz w:val="28"/>
          <w:szCs w:val="28"/>
        </w:rPr>
        <w:tab/>
        <w:t>公司愿景与社会责任定位</w:t>
      </w:r>
    </w:p>
    <w:p w:rsidR="000104AC" w:rsidRPr="000104AC" w:rsidRDefault="000104AC" w:rsidP="000104AC">
      <w:pPr>
        <w:ind w:firstLineChars="150" w:firstLine="420"/>
        <w:rPr>
          <w:rFonts w:ascii="宋体" w:eastAsia="宋体" w:hAnsi="宋体"/>
          <w:sz w:val="28"/>
          <w:szCs w:val="28"/>
        </w:rPr>
      </w:pPr>
      <w:r w:rsidRPr="000104AC">
        <w:rPr>
          <w:rFonts w:ascii="宋体" w:eastAsia="宋体" w:hAnsi="宋体" w:hint="eastAsia"/>
          <w:sz w:val="28"/>
          <w:szCs w:val="28"/>
        </w:rPr>
        <w:t>中财期货自设立以来，一直坚守“诚实、认真、谦让”的中财精神和“正、勤、苦、勇、严”五字诀为主要内容的企业文化。秉承“有特色，有个性，有风格，才会有希望，有前途，有未来”之信念，在坚守三条底线的基础上，以市场为先，以客户为中心，通过既要大力发展产业客户，又要积极发展机构客户，创造和创新中财期货的特色和优势，总结和揭示新的理念和恒常的公式，实现中财期货的超越式发展</w:t>
      </w:r>
      <w:r w:rsidR="0007700E">
        <w:rPr>
          <w:rFonts w:ascii="宋体" w:eastAsia="宋体" w:hAnsi="宋体" w:hint="eastAsia"/>
          <w:sz w:val="28"/>
          <w:szCs w:val="28"/>
        </w:rPr>
        <w:t>。中财期货在立足期货经纪业务之同时，积极开辟资产管理、投资咨询</w:t>
      </w:r>
      <w:r w:rsidRPr="000104AC">
        <w:rPr>
          <w:rFonts w:ascii="宋体" w:eastAsia="宋体" w:hAnsi="宋体" w:hint="eastAsia"/>
          <w:sz w:val="28"/>
          <w:szCs w:val="28"/>
        </w:rPr>
        <w:t>等领域</w:t>
      </w:r>
      <w:r w:rsidR="008B7798">
        <w:rPr>
          <w:rFonts w:ascii="宋体" w:eastAsia="宋体" w:hAnsi="宋体" w:hint="eastAsia"/>
          <w:sz w:val="28"/>
          <w:szCs w:val="28"/>
        </w:rPr>
        <w:t>的模式</w:t>
      </w:r>
      <w:r w:rsidRPr="000104AC">
        <w:rPr>
          <w:rFonts w:ascii="宋体" w:eastAsia="宋体" w:hAnsi="宋体" w:hint="eastAsia"/>
          <w:sz w:val="28"/>
          <w:szCs w:val="28"/>
        </w:rPr>
        <w:t>突破，以更多的平台、先进的理念，对内打造舞台，同心同行，共融共荣；对外构筑平台，帮助他们控制风险，化解风险，做客户的风险管理顾问，为员工、客户创造财富与人文价值。从而打造出中财期货“确立客户为先，反对赚钱为先的市场理念；崇尚客户体验，反对自我体验的营销理念；坚持以客户为中心，反对以利润为中心的经营理念；秉承对内打造（员工）舞台，对外构筑（客户）平台的发展理念；建立常规武器、战略武器和核武器的攻防理念”之五大理念。</w:t>
      </w:r>
    </w:p>
    <w:p w:rsidR="000104AC" w:rsidRPr="000104AC" w:rsidRDefault="000104AC" w:rsidP="00CA7710">
      <w:pPr>
        <w:ind w:firstLineChars="200" w:firstLine="560"/>
        <w:rPr>
          <w:rFonts w:ascii="宋体" w:eastAsia="宋体" w:hAnsi="宋体"/>
          <w:sz w:val="28"/>
          <w:szCs w:val="28"/>
        </w:rPr>
      </w:pPr>
      <w:r w:rsidRPr="000104AC">
        <w:rPr>
          <w:rFonts w:ascii="宋体" w:eastAsia="宋体" w:hAnsi="宋体" w:hint="eastAsia"/>
          <w:sz w:val="28"/>
          <w:szCs w:val="28"/>
        </w:rPr>
        <w:t>国内期货市场经过近二十多年的发展，已经建立了比较完整的商品期货品种体系，市场规模位居世界前列，服务国民经济和实体产业的能力得到初步发挥。期货公司资管业务政策上的突破，成为提升国内期货业整体竞争力的发力点，进一步提升期货公司服务市场的广度</w:t>
      </w:r>
      <w:r w:rsidRPr="000104AC">
        <w:rPr>
          <w:rFonts w:ascii="宋体" w:eastAsia="宋体" w:hAnsi="宋体" w:hint="eastAsia"/>
          <w:sz w:val="28"/>
          <w:szCs w:val="28"/>
        </w:rPr>
        <w:lastRenderedPageBreak/>
        <w:t>和深度。</w:t>
      </w:r>
    </w:p>
    <w:p w:rsidR="000104AC" w:rsidRPr="000104AC" w:rsidRDefault="000104AC" w:rsidP="000104AC">
      <w:pPr>
        <w:ind w:firstLineChars="200" w:firstLine="560"/>
        <w:rPr>
          <w:rFonts w:ascii="宋体" w:eastAsia="宋体" w:hAnsi="宋体"/>
          <w:sz w:val="28"/>
          <w:szCs w:val="28"/>
        </w:rPr>
      </w:pPr>
      <w:r w:rsidRPr="000104AC">
        <w:rPr>
          <w:rFonts w:ascii="宋体" w:eastAsia="宋体" w:hAnsi="宋体" w:hint="eastAsia"/>
          <w:sz w:val="28"/>
          <w:szCs w:val="28"/>
        </w:rPr>
        <w:t>中财期货始终贯彻“不尚近利，但求远略”的经营方略，坚持走适合中财自身发展之专业化道路。秉持“为客户创造价值、为员工创造机会、为股东创造财富、为社会承担责任”的发展理念，坚持“客户是中财的忠实伙伴、人才是中财的核心资本、团结和谐使中财坚不可摧、诚实正直使中财一往无前”的经营理念，以及“以德立身、以道兴业、守法知度、成就卓越”的企业核心价值观等一整套企业文化。</w:t>
      </w:r>
    </w:p>
    <w:p w:rsidR="000104AC" w:rsidRPr="000104AC" w:rsidRDefault="000104AC" w:rsidP="000104AC">
      <w:pPr>
        <w:ind w:firstLineChars="200" w:firstLine="560"/>
        <w:rPr>
          <w:rFonts w:ascii="宋体" w:eastAsia="宋体" w:hAnsi="宋体"/>
          <w:sz w:val="28"/>
          <w:szCs w:val="28"/>
        </w:rPr>
      </w:pPr>
      <w:r w:rsidRPr="006C7983">
        <w:rPr>
          <w:rFonts w:ascii="宋体" w:eastAsia="宋体" w:hAnsi="宋体" w:hint="eastAsia"/>
          <w:sz w:val="28"/>
          <w:szCs w:val="28"/>
        </w:rPr>
        <w:t>新的时代格局之下，</w:t>
      </w:r>
      <w:r w:rsidR="00B03384" w:rsidRPr="006C7983">
        <w:rPr>
          <w:rFonts w:ascii="宋体" w:eastAsia="宋体" w:hAnsi="宋体" w:hint="eastAsia"/>
          <w:sz w:val="28"/>
          <w:szCs w:val="28"/>
        </w:rPr>
        <w:t>中财期货还承担着更大的使命和责任，</w:t>
      </w:r>
      <w:r w:rsidRPr="000104AC">
        <w:rPr>
          <w:rFonts w:ascii="宋体" w:eastAsia="宋体" w:hAnsi="宋体" w:hint="eastAsia"/>
          <w:sz w:val="28"/>
          <w:szCs w:val="28"/>
        </w:rPr>
        <w:t>以更多的平台、先进的理念，对内打造舞台，同心同行，共融共荣；对外构筑平台，帮助客户多赢钱少亏钱，帮助他们控制风险、化解风险，做客户的风险管理顾问，为员工、客户创造财富与人文价值，以切实维护好、发展好客户、员工以及公司的长远利益。</w:t>
      </w:r>
    </w:p>
    <w:p w:rsidR="000104AC" w:rsidRPr="000104AC" w:rsidRDefault="000104AC" w:rsidP="000104AC">
      <w:pPr>
        <w:ind w:firstLineChars="200" w:firstLine="560"/>
        <w:rPr>
          <w:rFonts w:ascii="宋体" w:eastAsia="宋体" w:hAnsi="宋体"/>
          <w:sz w:val="28"/>
          <w:szCs w:val="28"/>
        </w:rPr>
      </w:pPr>
      <w:r w:rsidRPr="000104AC">
        <w:rPr>
          <w:rFonts w:ascii="宋体" w:eastAsia="宋体" w:hAnsi="宋体" w:hint="eastAsia"/>
          <w:sz w:val="28"/>
          <w:szCs w:val="28"/>
        </w:rPr>
        <w:t>企业既是经济主体，也是企业公民。中财期货在孜孜以求的谋求企业发展、创造物质财富的同时，探索实现社会财富、公司收益、客户资产、员工福祉共同提高的道路，共同创造多方共赢的局面。通过积极梳理和改善内部管理，多种途径提高员工的凝聚力和积极性，取得良好的效果。中财期货秉承“规范，自律，诚实，信用”的原则，主动接受中国证监会及其派出机构、中国期货业协会、交易所、中国人民银行及其分支机构等行业监管部门及广大社会群众的监督，恪守商业道德，诚信合规经营，坚持以高质量的服务回报客户，以优秀的业绩回报股东，以完善的福利政策回报员工，在促进公司发展的同时，实现各相关利益主体的和谐发展，从而为国家经济建设和社会稳定、</w:t>
      </w:r>
      <w:r w:rsidRPr="000104AC">
        <w:rPr>
          <w:rFonts w:ascii="宋体" w:eastAsia="宋体" w:hAnsi="宋体" w:hint="eastAsia"/>
          <w:sz w:val="28"/>
          <w:szCs w:val="28"/>
        </w:rPr>
        <w:lastRenderedPageBreak/>
        <w:t>实现中国梦贡献自己的一份力量。</w:t>
      </w:r>
    </w:p>
    <w:p w:rsidR="000104AC" w:rsidRPr="000104AC" w:rsidRDefault="000104AC" w:rsidP="000104AC">
      <w:pPr>
        <w:ind w:firstLineChars="200" w:firstLine="560"/>
        <w:rPr>
          <w:rFonts w:ascii="宋体" w:eastAsia="宋体" w:hAnsi="宋体"/>
          <w:sz w:val="28"/>
          <w:szCs w:val="28"/>
        </w:rPr>
      </w:pPr>
      <w:r w:rsidRPr="000104AC">
        <w:rPr>
          <w:rFonts w:ascii="宋体" w:eastAsia="宋体" w:hAnsi="宋体" w:hint="eastAsia"/>
          <w:sz w:val="28"/>
          <w:szCs w:val="28"/>
        </w:rPr>
        <w:t>期货行业混业经营的时代已经到来，单单依靠一项经纪业务，保证金规模的突破是有限的。以手机开户为代表的</w:t>
      </w:r>
      <w:r w:rsidR="000F1446" w:rsidRPr="000104AC" w:rsidDel="000F1446">
        <w:rPr>
          <w:rFonts w:ascii="宋体" w:eastAsia="宋体" w:hAnsi="宋体" w:hint="eastAsia"/>
          <w:sz w:val="28"/>
          <w:szCs w:val="28"/>
        </w:rPr>
        <w:t xml:space="preserve"> </w:t>
      </w:r>
      <w:r w:rsidR="000F1446">
        <w:rPr>
          <w:rFonts w:ascii="宋体" w:eastAsia="宋体" w:hAnsi="宋体" w:hint="eastAsia"/>
          <w:sz w:val="28"/>
          <w:szCs w:val="28"/>
        </w:rPr>
        <w:t>“</w:t>
      </w:r>
      <w:r w:rsidR="000F1446" w:rsidRPr="000104AC">
        <w:rPr>
          <w:rFonts w:ascii="宋体" w:eastAsia="宋体" w:hAnsi="宋体" w:hint="eastAsia"/>
          <w:sz w:val="28"/>
          <w:szCs w:val="28"/>
        </w:rPr>
        <w:t>互联网+</w:t>
      </w:r>
      <w:r w:rsidR="000F1446">
        <w:rPr>
          <w:rFonts w:ascii="宋体" w:eastAsia="宋体" w:hAnsi="宋体" w:hint="eastAsia"/>
          <w:sz w:val="28"/>
          <w:szCs w:val="28"/>
        </w:rPr>
        <w:t>”</w:t>
      </w:r>
      <w:r w:rsidRPr="000104AC">
        <w:rPr>
          <w:rFonts w:ascii="宋体" w:eastAsia="宋体" w:hAnsi="宋体" w:hint="eastAsia"/>
          <w:sz w:val="28"/>
          <w:szCs w:val="28"/>
        </w:rPr>
        <w:t>高速发展时代悄然而至；为此，中财期货从上到下形成“服务创新是关键、业务创新是抓手、风险防控是底线”的宗旨，明晰自身定位，把握市场切入点，不断强化自身业务能力，以形成企业个性、特色和风格，真正成为具有专业而成熟的市场机制和盈利模式的金融实体。目前期货行业创新业务层出不穷，无法顺应市场潮流只能被市场所遗弃。打铁还需自身硬，创新将是我们持续发展的动力，只有将创新真正融入企业文化、深植每个员工的意识，才能让企业永葆生命力。期货行业的强专业性以及当前不断推陈出新的业务格局决定了我们必须不断反思自身的不足，并加大学习力度，及时掌握新的业务规则，以避免落伍甚至被淘汰。</w:t>
      </w:r>
    </w:p>
    <w:p w:rsidR="000104AC" w:rsidRPr="000104AC" w:rsidRDefault="000104AC" w:rsidP="000104AC">
      <w:pPr>
        <w:ind w:firstLineChars="200" w:firstLine="560"/>
        <w:rPr>
          <w:rFonts w:ascii="宋体" w:eastAsia="宋体" w:hAnsi="宋体"/>
          <w:sz w:val="28"/>
          <w:szCs w:val="28"/>
        </w:rPr>
      </w:pPr>
      <w:r w:rsidRPr="000104AC">
        <w:rPr>
          <w:rFonts w:ascii="宋体" w:eastAsia="宋体" w:hAnsi="宋体" w:hint="eastAsia"/>
          <w:sz w:val="28"/>
          <w:szCs w:val="28"/>
        </w:rPr>
        <w:t>根据董事局“研究、认识，整合、创新，系统、规范、专业，高效、持续”的十八字工作方针，在“研究、认识”的基础上，继续“整合”平台资源、团队资源、市场资源、政策资源，不断“创新”经营机制、发展模式、管理手段、治理制度，通过“系统”、“规范”、“专业”化的运作，最终实现中财期货的“高效”成长和“持续”发展。我们始终坚持专长专攻讲专业，做我们应该做的、能够做得好的事，并做实做细，做到彻底。一方面要大力推动资管创新业务的发展，通过提高投资与研发能力，增强资管产品的竞争力，为客户形成稳定收益。另一方面是坚持品类研究</w:t>
      </w:r>
      <w:r w:rsidR="00B03384">
        <w:rPr>
          <w:rFonts w:ascii="宋体" w:eastAsia="宋体" w:hAnsi="宋体" w:hint="eastAsia"/>
          <w:sz w:val="28"/>
          <w:szCs w:val="28"/>
        </w:rPr>
        <w:t>和投研一体化，将产业体系研究与市场</w:t>
      </w:r>
      <w:r w:rsidR="00B03384">
        <w:rPr>
          <w:rFonts w:ascii="宋体" w:eastAsia="宋体" w:hAnsi="宋体" w:hint="eastAsia"/>
          <w:sz w:val="28"/>
          <w:szCs w:val="28"/>
        </w:rPr>
        <w:lastRenderedPageBreak/>
        <w:t>相结合，激发研发实力创利能力，</w:t>
      </w:r>
      <w:r w:rsidRPr="000104AC">
        <w:rPr>
          <w:rFonts w:ascii="宋体" w:eastAsia="宋体" w:hAnsi="宋体" w:hint="eastAsia"/>
          <w:sz w:val="28"/>
          <w:szCs w:val="28"/>
        </w:rPr>
        <w:t>推进中财期货的蓬勃发展，从而全面实现中财期货的发展壮大。全体期货业人员要齐心协力、共同创利，推动中财集团期货业奋勇向前发展。</w:t>
      </w:r>
    </w:p>
    <w:p w:rsidR="000104AC" w:rsidRPr="000104AC" w:rsidRDefault="000104AC" w:rsidP="000104AC">
      <w:pPr>
        <w:ind w:firstLineChars="196" w:firstLine="551"/>
        <w:rPr>
          <w:rFonts w:ascii="宋体" w:eastAsia="宋体" w:hAnsi="宋体"/>
          <w:b/>
          <w:sz w:val="28"/>
          <w:szCs w:val="28"/>
        </w:rPr>
      </w:pPr>
      <w:r w:rsidRPr="000104AC">
        <w:rPr>
          <w:rFonts w:ascii="宋体" w:eastAsia="宋体" w:hAnsi="宋体" w:hint="eastAsia"/>
          <w:b/>
          <w:sz w:val="28"/>
          <w:szCs w:val="28"/>
        </w:rPr>
        <w:t>二、公司概况</w:t>
      </w:r>
    </w:p>
    <w:p w:rsidR="000104AC" w:rsidRPr="000104AC" w:rsidRDefault="000104AC" w:rsidP="000104AC">
      <w:pPr>
        <w:ind w:firstLineChars="200" w:firstLine="560"/>
        <w:rPr>
          <w:rFonts w:ascii="宋体" w:eastAsia="宋体" w:hAnsi="宋体"/>
          <w:sz w:val="28"/>
          <w:szCs w:val="28"/>
        </w:rPr>
      </w:pPr>
      <w:r w:rsidRPr="000104AC">
        <w:rPr>
          <w:rFonts w:ascii="宋体" w:eastAsia="宋体" w:hAnsi="宋体" w:hint="eastAsia"/>
          <w:sz w:val="28"/>
          <w:szCs w:val="28"/>
        </w:rPr>
        <w:t>中财期货成立于1995年2月25日，注册资本为人民币（下同）19000万元，股东和出资比例分别为：上海中财实业发展有限公司出资18810万元，占注册资本的99%；北京百奥圣源科技有限公司出资190万元，占注册资本的1%。公司实际由中财招商投资集团有限公司控股，股东实力雄厚，为中财期货之长远稳健发展提供了强有力的支持。</w:t>
      </w:r>
    </w:p>
    <w:p w:rsidR="00E85594" w:rsidRPr="006C7983" w:rsidRDefault="000104AC" w:rsidP="00E85594">
      <w:pPr>
        <w:ind w:firstLineChars="200" w:firstLine="560"/>
        <w:rPr>
          <w:rFonts w:ascii="宋体" w:eastAsia="宋体" w:hAnsi="宋体"/>
          <w:sz w:val="28"/>
          <w:szCs w:val="28"/>
        </w:rPr>
      </w:pPr>
      <w:r w:rsidRPr="006C7983">
        <w:rPr>
          <w:rFonts w:ascii="宋体" w:eastAsia="宋体" w:hAnsi="宋体" w:hint="eastAsia"/>
          <w:sz w:val="28"/>
          <w:szCs w:val="28"/>
        </w:rPr>
        <w:t>中财期货秉承“规范，自律，诚实，信用”的经营准则，为投资者提供开户、保证金存管、交易、结算、风险管理方案、资产管理、宏观经济研究、品种供求数据咨询、交易策略选择、套保方案和套利模型设计、交割及标准仓单充抵保证金等服务。公司总部位于上海浦东新区陆家嘴金融贸易区华能联合大厦，拥有优越的地理位置。目前，在上海、北京、天津、杭州、</w:t>
      </w:r>
      <w:r w:rsidR="00E85594" w:rsidRPr="006C7983">
        <w:rPr>
          <w:rFonts w:ascii="宋体" w:eastAsia="宋体" w:hAnsi="宋体" w:hint="eastAsia"/>
          <w:sz w:val="28"/>
          <w:szCs w:val="28"/>
        </w:rPr>
        <w:t>南京</w:t>
      </w:r>
      <w:r w:rsidRPr="006C7983">
        <w:rPr>
          <w:rFonts w:ascii="宋体" w:eastAsia="宋体" w:hAnsi="宋体" w:hint="eastAsia"/>
          <w:sz w:val="28"/>
          <w:szCs w:val="28"/>
        </w:rPr>
        <w:t>、深圳等全国经济中心城市已设立有3家分公司、</w:t>
      </w:r>
      <w:r w:rsidR="008651C4" w:rsidRPr="006C7983">
        <w:rPr>
          <w:rFonts w:ascii="宋体" w:eastAsia="宋体" w:hAnsi="宋体" w:hint="eastAsia"/>
          <w:sz w:val="28"/>
          <w:szCs w:val="28"/>
        </w:rPr>
        <w:t>2</w:t>
      </w:r>
      <w:r w:rsidR="008651C4" w:rsidRPr="006C7983">
        <w:rPr>
          <w:rFonts w:ascii="宋体" w:eastAsia="宋体" w:hAnsi="宋体"/>
          <w:sz w:val="28"/>
          <w:szCs w:val="28"/>
        </w:rPr>
        <w:t>3</w:t>
      </w:r>
      <w:r w:rsidRPr="006C7983">
        <w:rPr>
          <w:rFonts w:ascii="宋体" w:eastAsia="宋体" w:hAnsi="宋体" w:hint="eastAsia"/>
          <w:sz w:val="28"/>
          <w:szCs w:val="28"/>
        </w:rPr>
        <w:t>家期货营业部，营业部遍布全国各地，为投资者提供了极大的便利。</w:t>
      </w:r>
      <w:r w:rsidR="006A5398" w:rsidRPr="006C7983">
        <w:rPr>
          <w:rFonts w:ascii="宋体" w:eastAsia="宋体" w:hAnsi="宋体" w:hint="eastAsia"/>
          <w:sz w:val="28"/>
          <w:szCs w:val="28"/>
        </w:rPr>
        <w:t>公司经营范围：商品期货经纪业务、金融期货经纪业务、投资咨询业务、资产管理</w:t>
      </w:r>
      <w:r w:rsidR="00E85594" w:rsidRPr="006C7983">
        <w:rPr>
          <w:rFonts w:ascii="宋体" w:eastAsia="宋体" w:hAnsi="宋体" w:hint="eastAsia"/>
          <w:sz w:val="28"/>
          <w:szCs w:val="28"/>
        </w:rPr>
        <w:t>，</w:t>
      </w:r>
      <w:del w:id="0" w:author="Windows 用户" w:date="2019-04-30T08:46:00Z">
        <w:r w:rsidR="006A5398" w:rsidRPr="006C7983" w:rsidDel="00152225">
          <w:rPr>
            <w:rFonts w:ascii="宋体" w:eastAsia="宋体" w:hAnsi="宋体" w:hint="eastAsia"/>
            <w:sz w:val="28"/>
            <w:szCs w:val="28"/>
          </w:rPr>
          <w:delText>是国内四家期货交易所会员、上海国际能源交易中心和中国期货业协会会员，并</w:delText>
        </w:r>
      </w:del>
      <w:r w:rsidR="006A5398" w:rsidRPr="006C7983">
        <w:rPr>
          <w:rFonts w:ascii="宋体" w:eastAsia="宋体" w:hAnsi="宋体" w:hint="eastAsia"/>
          <w:sz w:val="28"/>
          <w:szCs w:val="28"/>
        </w:rPr>
        <w:t>已取得上海期货交易所、郑州商品交易所、大连商品交易所、中国金融期货交易所</w:t>
      </w:r>
      <w:ins w:id="1" w:author="Windows 用户" w:date="2019-04-30T08:47:00Z">
        <w:r w:rsidR="00152225" w:rsidRPr="006C7983">
          <w:rPr>
            <w:rFonts w:ascii="宋体" w:eastAsia="宋体" w:hAnsi="宋体" w:hint="eastAsia"/>
            <w:sz w:val="28"/>
            <w:szCs w:val="28"/>
          </w:rPr>
          <w:t>、上海</w:t>
        </w:r>
        <w:r w:rsidR="00C43E7E" w:rsidRPr="006C7983">
          <w:rPr>
            <w:rFonts w:ascii="宋体" w:eastAsia="宋体" w:hAnsi="宋体" w:hint="eastAsia"/>
            <w:sz w:val="28"/>
            <w:szCs w:val="28"/>
          </w:rPr>
          <w:t>国际</w:t>
        </w:r>
        <w:r w:rsidR="00152225" w:rsidRPr="006C7983">
          <w:rPr>
            <w:rFonts w:ascii="宋体" w:eastAsia="宋体" w:hAnsi="宋体" w:hint="eastAsia"/>
            <w:sz w:val="28"/>
            <w:szCs w:val="28"/>
          </w:rPr>
          <w:t>能源</w:t>
        </w:r>
        <w:r w:rsidR="00C43E7E" w:rsidRPr="006C7983">
          <w:rPr>
            <w:rFonts w:ascii="宋体" w:eastAsia="宋体" w:hAnsi="宋体" w:hint="eastAsia"/>
            <w:sz w:val="28"/>
            <w:szCs w:val="28"/>
          </w:rPr>
          <w:t>交易</w:t>
        </w:r>
        <w:r w:rsidR="00152225" w:rsidRPr="006C7983">
          <w:rPr>
            <w:rFonts w:ascii="宋体" w:eastAsia="宋体" w:hAnsi="宋体" w:hint="eastAsia"/>
            <w:sz w:val="28"/>
            <w:szCs w:val="28"/>
          </w:rPr>
          <w:t>中心</w:t>
        </w:r>
        <w:r w:rsidR="00152225" w:rsidRPr="006C7983">
          <w:rPr>
            <w:rFonts w:ascii="宋体" w:eastAsia="宋体" w:hAnsi="宋体"/>
            <w:sz w:val="28"/>
            <w:szCs w:val="28"/>
          </w:rPr>
          <w:t>五</w:t>
        </w:r>
      </w:ins>
      <w:del w:id="2" w:author="Windows 用户" w:date="2019-04-30T08:47:00Z">
        <w:r w:rsidR="006A5398" w:rsidRPr="006C7983" w:rsidDel="00152225">
          <w:rPr>
            <w:rFonts w:ascii="宋体" w:eastAsia="宋体" w:hAnsi="宋体" w:hint="eastAsia"/>
            <w:sz w:val="28"/>
            <w:szCs w:val="28"/>
          </w:rPr>
          <w:delText>四</w:delText>
        </w:r>
      </w:del>
      <w:r w:rsidR="006A5398" w:rsidRPr="006C7983">
        <w:rPr>
          <w:rFonts w:ascii="宋体" w:eastAsia="宋体" w:hAnsi="宋体" w:hint="eastAsia"/>
          <w:sz w:val="28"/>
          <w:szCs w:val="28"/>
        </w:rPr>
        <w:t>家交易所</w:t>
      </w:r>
      <w:ins w:id="3" w:author="Windows 用户" w:date="2019-04-30T09:01:00Z">
        <w:r w:rsidR="00070833" w:rsidRPr="006C7983">
          <w:rPr>
            <w:rFonts w:ascii="宋体" w:eastAsia="宋体" w:hAnsi="宋体" w:hint="eastAsia"/>
            <w:sz w:val="28"/>
            <w:szCs w:val="28"/>
          </w:rPr>
          <w:t>和期货业协会会员资格，并</w:t>
        </w:r>
      </w:ins>
      <w:ins w:id="4" w:author="Windows 用户" w:date="2019-04-30T09:03:00Z">
        <w:r w:rsidR="00070833" w:rsidRPr="006C7983">
          <w:rPr>
            <w:rFonts w:ascii="宋体" w:eastAsia="宋体" w:hAnsi="宋体" w:hint="eastAsia"/>
            <w:sz w:val="28"/>
            <w:szCs w:val="28"/>
          </w:rPr>
          <w:t>取得五家交易</w:t>
        </w:r>
        <w:r w:rsidR="00070833" w:rsidRPr="006C7983">
          <w:rPr>
            <w:rFonts w:ascii="宋体" w:eastAsia="宋体" w:hAnsi="宋体" w:hint="eastAsia"/>
            <w:sz w:val="28"/>
            <w:szCs w:val="28"/>
          </w:rPr>
          <w:lastRenderedPageBreak/>
          <w:t>所</w:t>
        </w:r>
      </w:ins>
      <w:del w:id="5" w:author="Windows 用户" w:date="2019-04-30T09:03:00Z">
        <w:r w:rsidR="006A5398" w:rsidRPr="006C7983" w:rsidDel="00070833">
          <w:rPr>
            <w:rFonts w:ascii="宋体" w:eastAsia="宋体" w:hAnsi="宋体" w:hint="eastAsia"/>
            <w:sz w:val="28"/>
            <w:szCs w:val="28"/>
          </w:rPr>
          <w:delText>全面</w:delText>
        </w:r>
      </w:del>
      <w:r w:rsidR="006A5398" w:rsidRPr="006C7983">
        <w:rPr>
          <w:rFonts w:ascii="宋体" w:eastAsia="宋体" w:hAnsi="宋体" w:hint="eastAsia"/>
          <w:sz w:val="28"/>
          <w:szCs w:val="28"/>
        </w:rPr>
        <w:t>从事期货交易结算业务的会员资格。</w:t>
      </w:r>
      <w:r w:rsidR="00E85594" w:rsidRPr="006C7983">
        <w:rPr>
          <w:rFonts w:ascii="宋体" w:eastAsia="宋体" w:hAnsi="宋体" w:hint="eastAsia"/>
          <w:sz w:val="28"/>
          <w:szCs w:val="28"/>
        </w:rPr>
        <w:t>公司2018年度还获得了以下荣誉：中金所2018年度优秀会员综合奖金奖、大商所2018年度优秀会员奖、郑商所2018年度市场成长优秀会员、产业服务成长优秀会员。公司将</w:t>
      </w:r>
      <w:r w:rsidR="00905AC8" w:rsidRPr="006C7983">
        <w:rPr>
          <w:rFonts w:ascii="宋体" w:eastAsia="宋体" w:hAnsi="宋体" w:hint="eastAsia"/>
          <w:sz w:val="28"/>
          <w:szCs w:val="28"/>
        </w:rPr>
        <w:t>此荣誉视为</w:t>
      </w:r>
      <w:r w:rsidR="00DC072E" w:rsidRPr="006C7983">
        <w:rPr>
          <w:rFonts w:ascii="宋体" w:eastAsia="宋体" w:hAnsi="宋体" w:hint="eastAsia"/>
          <w:sz w:val="28"/>
          <w:szCs w:val="28"/>
        </w:rPr>
        <w:t>不断</w:t>
      </w:r>
      <w:r w:rsidR="00905AC8" w:rsidRPr="006C7983">
        <w:rPr>
          <w:rFonts w:ascii="宋体" w:eastAsia="宋体" w:hAnsi="宋体" w:hint="eastAsia"/>
          <w:sz w:val="28"/>
          <w:szCs w:val="28"/>
        </w:rPr>
        <w:t>前进的动力，必将再接再厉，锐意进取。</w:t>
      </w:r>
    </w:p>
    <w:p w:rsidR="006A5398" w:rsidRPr="006C7983" w:rsidRDefault="006A5398" w:rsidP="006A5398">
      <w:pPr>
        <w:ind w:firstLineChars="200" w:firstLine="560"/>
        <w:rPr>
          <w:rFonts w:ascii="宋体" w:eastAsia="宋体" w:hAnsi="宋体"/>
          <w:i/>
          <w:sz w:val="28"/>
          <w:szCs w:val="28"/>
          <w:u w:val="single"/>
        </w:rPr>
      </w:pPr>
      <w:r w:rsidRPr="006C7983">
        <w:rPr>
          <w:rFonts w:ascii="宋体" w:eastAsia="宋体" w:hAnsi="宋体" w:hint="eastAsia"/>
          <w:sz w:val="28"/>
          <w:szCs w:val="28"/>
        </w:rPr>
        <w:t>中财期货长期致力于为客户提供安全稳定的交易通道，保障客户的交易安全，满足客户的个性化交易需求，以不断提升服务客户的能力。公司于2016年12月23日将主用系统切换为上期技术综合交易平台(CTP)，同时租用文华、博易大师多套行情服务</w:t>
      </w:r>
      <w:r w:rsidR="0069576C" w:rsidRPr="006C7983">
        <w:rPr>
          <w:rFonts w:ascii="宋体" w:eastAsia="宋体" w:hAnsi="宋体" w:hint="eastAsia"/>
          <w:sz w:val="28"/>
          <w:szCs w:val="28"/>
        </w:rPr>
        <w:t>器，为客户提供安全稳定的行情服务。同时为部分高端客户</w:t>
      </w:r>
      <w:r w:rsidRPr="006C7983">
        <w:rPr>
          <w:rFonts w:ascii="宋体" w:eastAsia="宋体" w:hAnsi="宋体" w:hint="eastAsia"/>
          <w:sz w:val="28"/>
          <w:szCs w:val="28"/>
        </w:rPr>
        <w:t>提供易盛</w:t>
      </w:r>
      <w:ins w:id="6" w:author="Windows 用户" w:date="2019-04-30T08:50:00Z">
        <w:r w:rsidR="008E6632" w:rsidRPr="006C7983">
          <w:rPr>
            <w:rFonts w:ascii="宋体" w:eastAsia="宋体" w:hAnsi="宋体" w:hint="eastAsia"/>
            <w:sz w:val="28"/>
            <w:szCs w:val="28"/>
          </w:rPr>
          <w:t>及其他</w:t>
        </w:r>
      </w:ins>
      <w:del w:id="7" w:author="Windows 用户" w:date="2019-04-30T08:50:00Z">
        <w:r w:rsidRPr="006C7983" w:rsidDel="008E6632">
          <w:rPr>
            <w:rFonts w:ascii="宋体" w:eastAsia="宋体" w:hAnsi="宋体" w:hint="eastAsia"/>
            <w:sz w:val="28"/>
            <w:szCs w:val="28"/>
          </w:rPr>
          <w:delText>、亦</w:delText>
        </w:r>
      </w:del>
      <w:del w:id="8" w:author="Windows 用户" w:date="2019-04-30T08:49:00Z">
        <w:r w:rsidRPr="006C7983" w:rsidDel="008E6632">
          <w:rPr>
            <w:rFonts w:ascii="宋体" w:eastAsia="宋体" w:hAnsi="宋体" w:hint="eastAsia"/>
            <w:sz w:val="28"/>
            <w:szCs w:val="28"/>
          </w:rPr>
          <w:delText>冉</w:delText>
        </w:r>
      </w:del>
      <w:del w:id="9" w:author="Windows 用户" w:date="2019-04-30T08:50:00Z">
        <w:r w:rsidRPr="006C7983" w:rsidDel="008E6632">
          <w:rPr>
            <w:rFonts w:ascii="宋体" w:eastAsia="宋体" w:hAnsi="宋体" w:hint="eastAsia"/>
            <w:sz w:val="28"/>
            <w:szCs w:val="28"/>
          </w:rPr>
          <w:delText>等</w:delText>
        </w:r>
      </w:del>
      <w:r w:rsidRPr="006C7983">
        <w:rPr>
          <w:rFonts w:ascii="宋体" w:eastAsia="宋体" w:hAnsi="宋体" w:hint="eastAsia"/>
          <w:sz w:val="28"/>
          <w:szCs w:val="28"/>
        </w:rPr>
        <w:t>个性化软件的交易服务。</w:t>
      </w:r>
    </w:p>
    <w:p w:rsidR="000104AC" w:rsidRPr="006C7983" w:rsidRDefault="006A5398" w:rsidP="003D395B">
      <w:pPr>
        <w:ind w:firstLineChars="200" w:firstLine="560"/>
        <w:rPr>
          <w:rFonts w:ascii="宋体" w:eastAsia="宋体" w:hAnsi="宋体"/>
          <w:sz w:val="28"/>
          <w:szCs w:val="28"/>
        </w:rPr>
      </w:pPr>
      <w:r w:rsidRPr="006C7983">
        <w:rPr>
          <w:rFonts w:ascii="宋体" w:eastAsia="宋体" w:hAnsi="宋体" w:hint="eastAsia"/>
          <w:sz w:val="28"/>
          <w:szCs w:val="28"/>
        </w:rPr>
        <w:t>公司汇聚了一批从业经验丰富、敬业专业的分析师和研究员作为研发的核心力量，以深厚的专业背景知识对国际金融衍生品市场、宏观经济景气、基本面供需情况、市场博弈力量作准确报导和深度剖析。致力于向市场传递正确的金融投资理念；根据不同的风险水平与资产规模设计投资方案；帮助机构和个人管理市场风险；全方位为投资者提供增值服务。</w:t>
      </w:r>
    </w:p>
    <w:p w:rsidR="00B15228" w:rsidRPr="006C7983" w:rsidRDefault="005B5ADF" w:rsidP="000104AC">
      <w:pPr>
        <w:ind w:firstLineChars="200" w:firstLine="560"/>
        <w:rPr>
          <w:rFonts w:ascii="宋体" w:eastAsia="宋体" w:hAnsi="宋体"/>
          <w:sz w:val="28"/>
          <w:szCs w:val="28"/>
        </w:rPr>
      </w:pPr>
      <w:r w:rsidRPr="006C7983">
        <w:rPr>
          <w:rFonts w:ascii="宋体" w:eastAsia="宋体" w:hAnsi="宋体" w:hint="eastAsia"/>
          <w:sz w:val="28"/>
          <w:szCs w:val="28"/>
        </w:rPr>
        <w:t>本报告以社会责任、环境责任为主，按照公司的内部管理与发展，以及社会责任的贯彻落实情况，将报告定为公司愿景与社会责任定位、公司概况、公司治理</w:t>
      </w:r>
      <w:r w:rsidR="00806335" w:rsidRPr="006C7983">
        <w:rPr>
          <w:rFonts w:ascii="宋体" w:eastAsia="宋体" w:hAnsi="宋体" w:hint="eastAsia"/>
          <w:sz w:val="28"/>
          <w:szCs w:val="28"/>
        </w:rPr>
        <w:t>结构</w:t>
      </w:r>
      <w:r w:rsidRPr="006C7983">
        <w:rPr>
          <w:rFonts w:ascii="宋体" w:eastAsia="宋体" w:hAnsi="宋体" w:hint="eastAsia"/>
          <w:sz w:val="28"/>
          <w:szCs w:val="28"/>
        </w:rPr>
        <w:t>与管理体制、经济责任与业绩、社会责任与业绩、环境责任与业绩</w:t>
      </w:r>
      <w:r w:rsidR="005D2A62" w:rsidRPr="006C7983">
        <w:rPr>
          <w:rFonts w:ascii="宋体" w:eastAsia="宋体" w:hAnsi="宋体" w:hint="eastAsia"/>
          <w:sz w:val="28"/>
          <w:szCs w:val="28"/>
        </w:rPr>
        <w:t>六</w:t>
      </w:r>
      <w:r w:rsidRPr="006C7983">
        <w:rPr>
          <w:rFonts w:ascii="宋体" w:eastAsia="宋体" w:hAnsi="宋体" w:hint="eastAsia"/>
          <w:sz w:val="28"/>
          <w:szCs w:val="28"/>
        </w:rPr>
        <w:t>个部分。</w:t>
      </w:r>
    </w:p>
    <w:p w:rsidR="000104AC" w:rsidRPr="006C7983" w:rsidRDefault="000104AC" w:rsidP="000104AC">
      <w:pPr>
        <w:ind w:firstLineChars="196" w:firstLine="551"/>
        <w:rPr>
          <w:rFonts w:ascii="宋体" w:eastAsia="宋体" w:hAnsi="宋体"/>
          <w:b/>
          <w:sz w:val="28"/>
          <w:szCs w:val="28"/>
        </w:rPr>
      </w:pPr>
      <w:r w:rsidRPr="006C7983">
        <w:rPr>
          <w:rFonts w:ascii="宋体" w:eastAsia="宋体" w:hAnsi="宋体" w:hint="eastAsia"/>
          <w:b/>
          <w:sz w:val="28"/>
          <w:szCs w:val="28"/>
        </w:rPr>
        <w:t>三、公司治理结构与管理体制</w:t>
      </w:r>
    </w:p>
    <w:p w:rsidR="000104AC" w:rsidRPr="006C7983" w:rsidRDefault="000104AC" w:rsidP="000104AC">
      <w:pPr>
        <w:ind w:firstLineChars="200" w:firstLine="560"/>
        <w:rPr>
          <w:rFonts w:ascii="宋体" w:eastAsia="宋体" w:hAnsi="宋体"/>
          <w:sz w:val="28"/>
          <w:szCs w:val="28"/>
        </w:rPr>
      </w:pPr>
      <w:r w:rsidRPr="006C7983">
        <w:rPr>
          <w:rFonts w:ascii="宋体" w:eastAsia="宋体" w:hAnsi="宋体" w:hint="eastAsia"/>
          <w:sz w:val="28"/>
          <w:szCs w:val="28"/>
        </w:rPr>
        <w:t>中财期货严格按照《公司法》、《期货交易管理条例》、《期货公司监督管理办法》以及公司章程的规定，建立完善股东会、董事会、监事会以及高级管理人员“三会一层”的法人治理结构，形成了高效的管理体制。公司对高管分工做出精细合理的安排，各高管之间相互分工、相互协调、相互促进，共同确保公司进一步稳健经营。目前“三会一层”的组成：董事会由七名董事组成，其中独立董事一名；监事三人</w:t>
      </w:r>
      <w:r w:rsidR="00053855" w:rsidRPr="006C7983">
        <w:rPr>
          <w:rFonts w:ascii="宋体" w:eastAsia="宋体" w:hAnsi="宋体" w:hint="eastAsia"/>
          <w:sz w:val="28"/>
          <w:szCs w:val="28"/>
        </w:rPr>
        <w:t>；</w:t>
      </w:r>
      <w:r w:rsidRPr="006C7983">
        <w:rPr>
          <w:rFonts w:ascii="宋体" w:eastAsia="宋体" w:hAnsi="宋体" w:hint="eastAsia"/>
          <w:sz w:val="28"/>
          <w:szCs w:val="28"/>
        </w:rPr>
        <w:t>经理层人员</w:t>
      </w:r>
      <w:ins w:id="10" w:author="Windows 用户" w:date="2019-04-30T08:55:00Z">
        <w:r w:rsidR="009C283C" w:rsidRPr="006C7983">
          <w:rPr>
            <w:rFonts w:ascii="宋体" w:eastAsia="宋体" w:hAnsi="宋体" w:hint="eastAsia"/>
            <w:sz w:val="28"/>
            <w:szCs w:val="28"/>
          </w:rPr>
          <w:t>九</w:t>
        </w:r>
      </w:ins>
      <w:del w:id="11" w:author="Windows 用户" w:date="2019-04-30T08:54:00Z">
        <w:r w:rsidR="004D2C06" w:rsidRPr="006C7983" w:rsidDel="00D443A9">
          <w:rPr>
            <w:rFonts w:ascii="宋体" w:eastAsia="宋体" w:hAnsi="宋体" w:hint="eastAsia"/>
            <w:sz w:val="28"/>
            <w:szCs w:val="28"/>
          </w:rPr>
          <w:delText>九</w:delText>
        </w:r>
      </w:del>
      <w:r w:rsidR="009F3C08" w:rsidRPr="006C7983">
        <w:rPr>
          <w:rFonts w:ascii="宋体" w:eastAsia="宋体" w:hAnsi="宋体" w:hint="eastAsia"/>
          <w:sz w:val="28"/>
          <w:szCs w:val="28"/>
        </w:rPr>
        <w:t>人</w:t>
      </w:r>
      <w:r w:rsidRPr="006C7983">
        <w:rPr>
          <w:rFonts w:ascii="宋体" w:eastAsia="宋体" w:hAnsi="宋体" w:hint="eastAsia"/>
          <w:sz w:val="28"/>
          <w:szCs w:val="28"/>
        </w:rPr>
        <w:t>，</w:t>
      </w:r>
      <w:ins w:id="12" w:author="Windows 用户" w:date="2019-04-30T08:52:00Z">
        <w:r w:rsidR="000736A8" w:rsidRPr="006C7983">
          <w:rPr>
            <w:rFonts w:ascii="宋体" w:eastAsia="宋体" w:hAnsi="宋体" w:hint="eastAsia"/>
            <w:sz w:val="28"/>
            <w:szCs w:val="28"/>
          </w:rPr>
          <w:t>其中</w:t>
        </w:r>
      </w:ins>
      <w:r w:rsidR="00AC0BA7" w:rsidRPr="006C7983">
        <w:rPr>
          <w:rFonts w:ascii="宋体" w:eastAsia="宋体" w:hAnsi="宋体" w:hint="eastAsia"/>
          <w:sz w:val="28"/>
          <w:szCs w:val="28"/>
        </w:rPr>
        <w:t>2018</w:t>
      </w:r>
      <w:r w:rsidR="00B77FED" w:rsidRPr="006C7983">
        <w:rPr>
          <w:rFonts w:ascii="宋体" w:eastAsia="宋体" w:hAnsi="宋体" w:hint="eastAsia"/>
          <w:sz w:val="28"/>
          <w:szCs w:val="28"/>
        </w:rPr>
        <w:t>年度</w:t>
      </w:r>
      <w:r w:rsidR="00AC0BA7" w:rsidRPr="006C7983">
        <w:rPr>
          <w:rFonts w:ascii="宋体" w:eastAsia="宋体" w:hAnsi="宋体" w:hint="eastAsia"/>
          <w:sz w:val="28"/>
          <w:szCs w:val="28"/>
        </w:rPr>
        <w:t>新增</w:t>
      </w:r>
      <w:r w:rsidR="00B77FED" w:rsidRPr="006C7983">
        <w:rPr>
          <w:rFonts w:ascii="宋体" w:eastAsia="宋体" w:hAnsi="宋体" w:hint="eastAsia"/>
          <w:sz w:val="28"/>
          <w:szCs w:val="28"/>
        </w:rPr>
        <w:t>副总经理二</w:t>
      </w:r>
      <w:r w:rsidR="005C754C" w:rsidRPr="006C7983">
        <w:rPr>
          <w:rFonts w:ascii="宋体" w:eastAsia="宋体" w:hAnsi="宋体" w:hint="eastAsia"/>
          <w:sz w:val="28"/>
          <w:szCs w:val="28"/>
        </w:rPr>
        <w:t>人</w:t>
      </w:r>
      <w:ins w:id="13" w:author="Windows 用户" w:date="2019-04-30T08:55:00Z">
        <w:r w:rsidR="009C283C" w:rsidRPr="006C7983">
          <w:rPr>
            <w:rFonts w:ascii="宋体" w:eastAsia="宋体" w:hAnsi="宋体" w:hint="eastAsia"/>
            <w:sz w:val="28"/>
            <w:szCs w:val="28"/>
          </w:rPr>
          <w:t>，</w:t>
        </w:r>
      </w:ins>
      <w:del w:id="14" w:author="Windows 用户" w:date="2019-04-30T08:52:00Z">
        <w:r w:rsidR="00053855" w:rsidRPr="006C7983" w:rsidDel="002B6A90">
          <w:rPr>
            <w:rFonts w:ascii="宋体" w:eastAsia="宋体" w:hAnsi="宋体" w:hint="eastAsia"/>
            <w:sz w:val="28"/>
            <w:szCs w:val="28"/>
          </w:rPr>
          <w:delText>；</w:delText>
        </w:r>
      </w:del>
      <w:del w:id="15" w:author="Windows 用户" w:date="2019-04-30T08:51:00Z">
        <w:r w:rsidR="005C754C" w:rsidRPr="006C7983" w:rsidDel="004A1449">
          <w:rPr>
            <w:rFonts w:ascii="宋体" w:eastAsia="宋体" w:hAnsi="宋体" w:hint="eastAsia"/>
            <w:sz w:val="28"/>
            <w:szCs w:val="28"/>
          </w:rPr>
          <w:delText>此外</w:delText>
        </w:r>
        <w:r w:rsidR="00053855" w:rsidRPr="006C7983" w:rsidDel="004A1449">
          <w:rPr>
            <w:rFonts w:ascii="宋体" w:eastAsia="宋体" w:hAnsi="宋体" w:hint="eastAsia"/>
            <w:sz w:val="28"/>
            <w:szCs w:val="28"/>
          </w:rPr>
          <w:delText>，</w:delText>
        </w:r>
      </w:del>
      <w:r w:rsidRPr="006C7983">
        <w:rPr>
          <w:rFonts w:ascii="宋体" w:eastAsia="宋体" w:hAnsi="宋体" w:hint="eastAsia"/>
          <w:sz w:val="28"/>
          <w:szCs w:val="28"/>
        </w:rPr>
        <w:t>首席风险官</w:t>
      </w:r>
      <w:r w:rsidR="005C754C" w:rsidRPr="006C7983">
        <w:rPr>
          <w:rFonts w:ascii="宋体" w:eastAsia="宋体" w:hAnsi="宋体" w:hint="eastAsia"/>
          <w:sz w:val="28"/>
          <w:szCs w:val="28"/>
        </w:rPr>
        <w:t>进行</w:t>
      </w:r>
      <w:r w:rsidR="00AC0BA7" w:rsidRPr="006C7983">
        <w:rPr>
          <w:rFonts w:ascii="宋体" w:eastAsia="宋体" w:hAnsi="宋体" w:hint="eastAsia"/>
          <w:sz w:val="28"/>
          <w:szCs w:val="28"/>
        </w:rPr>
        <w:t>变更并</w:t>
      </w:r>
      <w:r w:rsidRPr="006C7983">
        <w:rPr>
          <w:rFonts w:ascii="宋体" w:eastAsia="宋体" w:hAnsi="宋体" w:hint="eastAsia"/>
          <w:sz w:val="28"/>
          <w:szCs w:val="28"/>
        </w:rPr>
        <w:t>履行监督检查和报告职责。“三会一层”各层级人员符合任职要求，并严格按照法律规定及《公司章程》赋予的权限范围，履行相关权责。</w:t>
      </w:r>
    </w:p>
    <w:p w:rsidR="000104AC" w:rsidRPr="006C7983" w:rsidRDefault="000104AC" w:rsidP="000104AC">
      <w:pPr>
        <w:ind w:firstLineChars="200" w:firstLine="560"/>
        <w:rPr>
          <w:rFonts w:ascii="宋体" w:eastAsia="宋体" w:hAnsi="宋体"/>
          <w:sz w:val="28"/>
          <w:szCs w:val="28"/>
        </w:rPr>
      </w:pPr>
      <w:r w:rsidRPr="006C7983">
        <w:rPr>
          <w:rFonts w:ascii="宋体" w:eastAsia="宋体" w:hAnsi="宋体" w:hint="eastAsia"/>
          <w:sz w:val="28"/>
          <w:szCs w:val="28"/>
        </w:rPr>
        <w:t>股东会和董事会根据公司章程赋予的权限就公司的经营方针、投资方案、机构设置以及重要人事任免等方面履行相应的权责，公司具体经营管理事项实行总经理领导下的部门经理负责制。目前，公司已根据期货公司业</w:t>
      </w:r>
      <w:r w:rsidR="00C23875" w:rsidRPr="006C7983">
        <w:rPr>
          <w:rFonts w:ascii="宋体" w:eastAsia="宋体" w:hAnsi="宋体" w:hint="eastAsia"/>
          <w:sz w:val="28"/>
          <w:szCs w:val="28"/>
        </w:rPr>
        <w:t>务发展的需要，设立有</w:t>
      </w:r>
      <w:r w:rsidR="00E0400D" w:rsidRPr="006C7983">
        <w:rPr>
          <w:rFonts w:ascii="宋体" w:eastAsia="宋体" w:hAnsi="宋体" w:hint="eastAsia"/>
          <w:sz w:val="28"/>
          <w:szCs w:val="28"/>
        </w:rPr>
        <w:t>综合管理、首席风险官办公室、合规稽核、</w:t>
      </w:r>
      <w:r w:rsidRPr="006C7983">
        <w:rPr>
          <w:rFonts w:ascii="宋体" w:eastAsia="宋体" w:hAnsi="宋体" w:hint="eastAsia"/>
          <w:sz w:val="28"/>
          <w:szCs w:val="28"/>
        </w:rPr>
        <w:t>运作管理、技术运维、会计财务、统计结算、研究院、投资咨询、资产管理</w:t>
      </w:r>
      <w:r w:rsidR="0043546E" w:rsidRPr="006C7983">
        <w:rPr>
          <w:rFonts w:ascii="宋体" w:eastAsia="宋体" w:hAnsi="宋体" w:hint="eastAsia"/>
          <w:sz w:val="28"/>
          <w:szCs w:val="28"/>
        </w:rPr>
        <w:t>、机构管理</w:t>
      </w:r>
      <w:r w:rsidRPr="006C7983">
        <w:rPr>
          <w:rFonts w:ascii="宋体" w:eastAsia="宋体" w:hAnsi="宋体" w:hint="eastAsia"/>
          <w:sz w:val="28"/>
          <w:szCs w:val="28"/>
        </w:rPr>
        <w:t>等职能部门以及相关市场/业务部门，前中后台设置合理、架构清晰，期货开户、交易、结算、风控、财务以及市场开发等各环节业务有序运行。</w:t>
      </w:r>
    </w:p>
    <w:p w:rsidR="000104AC" w:rsidRPr="006C7983" w:rsidRDefault="000104AC" w:rsidP="000104AC">
      <w:pPr>
        <w:ind w:firstLineChars="200" w:firstLine="560"/>
        <w:rPr>
          <w:rFonts w:ascii="宋体" w:eastAsia="宋体" w:hAnsi="宋体"/>
          <w:sz w:val="28"/>
          <w:szCs w:val="28"/>
        </w:rPr>
      </w:pPr>
      <w:r w:rsidRPr="006C7983">
        <w:rPr>
          <w:rFonts w:ascii="宋体" w:eastAsia="宋体" w:hAnsi="宋体" w:hint="eastAsia"/>
          <w:sz w:val="28"/>
          <w:szCs w:val="28"/>
        </w:rPr>
        <w:t>公司结合上述部门职能及实际业务操作管理需要，建立健全了一套完善的内部控制制度。20</w:t>
      </w:r>
      <w:r w:rsidR="00414400" w:rsidRPr="006C7983">
        <w:rPr>
          <w:rFonts w:ascii="宋体" w:eastAsia="宋体" w:hAnsi="宋体" w:hint="eastAsia"/>
          <w:sz w:val="28"/>
          <w:szCs w:val="28"/>
        </w:rPr>
        <w:t>1</w:t>
      </w:r>
      <w:r w:rsidR="00414400" w:rsidRPr="006C7983">
        <w:rPr>
          <w:rFonts w:ascii="宋体" w:eastAsia="宋体" w:hAnsi="宋体"/>
          <w:sz w:val="28"/>
          <w:szCs w:val="28"/>
        </w:rPr>
        <w:t>8</w:t>
      </w:r>
      <w:r w:rsidRPr="006C7983">
        <w:rPr>
          <w:rFonts w:ascii="宋体" w:eastAsia="宋体" w:hAnsi="宋体" w:hint="eastAsia"/>
          <w:sz w:val="28"/>
          <w:szCs w:val="28"/>
        </w:rPr>
        <w:t>年，为进一步提升各项业务开展的效率、促进公司合规高效运行，中财期货继续深化各部门的服务提升工作，以实现各部门之间的“四个清晰”为目标（即边界清晰、事权清晰、岗位职能清晰、流程清晰），旨在完善公司经营管理之基础建设，提升服务市场、服务客户的质量。其中“流程清晰”即指各项规章制度和业务操作流程，公司各相关部门对现有制度和业务规范再次进行全面系统的梳理，结合相关法律法规、监管政策及公司实际情况，对公司行政人事类、客户服务类、财务会计类、交易结算类、信息技术类、合规稽核类等内控制度持续进行更新完善，在进一步健全公司管理体系的基础上，极大的改善了客户体验、提升了客户的满意度。</w:t>
      </w:r>
    </w:p>
    <w:p w:rsidR="000104AC" w:rsidRPr="006C7983" w:rsidRDefault="00DE04F0" w:rsidP="000104AC">
      <w:pPr>
        <w:ind w:firstLineChars="200" w:firstLine="560"/>
        <w:rPr>
          <w:rFonts w:ascii="宋体" w:eastAsia="宋体" w:hAnsi="宋体"/>
          <w:sz w:val="28"/>
          <w:szCs w:val="28"/>
        </w:rPr>
      </w:pPr>
      <w:r w:rsidRPr="006C7983">
        <w:rPr>
          <w:rFonts w:ascii="宋体" w:eastAsia="宋体" w:hAnsi="宋体"/>
          <w:sz w:val="28"/>
          <w:szCs w:val="28"/>
        </w:rPr>
        <w:t>首席风险官</w:t>
      </w:r>
      <w:r w:rsidR="000104AC" w:rsidRPr="006C7983">
        <w:rPr>
          <w:rFonts w:ascii="宋体" w:eastAsia="宋体" w:hAnsi="宋体" w:hint="eastAsia"/>
          <w:sz w:val="28"/>
          <w:szCs w:val="28"/>
        </w:rPr>
        <w:t>为整个公司</w:t>
      </w:r>
      <w:r w:rsidRPr="006C7983">
        <w:rPr>
          <w:rFonts w:ascii="宋体" w:eastAsia="宋体" w:hAnsi="宋体" w:hint="eastAsia"/>
          <w:sz w:val="28"/>
          <w:szCs w:val="28"/>
        </w:rPr>
        <w:t>的</w:t>
      </w:r>
      <w:r w:rsidR="000104AC" w:rsidRPr="006C7983">
        <w:rPr>
          <w:rFonts w:ascii="宋体" w:eastAsia="宋体" w:hAnsi="宋体" w:hint="eastAsia"/>
          <w:sz w:val="28"/>
          <w:szCs w:val="28"/>
        </w:rPr>
        <w:t>稳健运行</w:t>
      </w:r>
      <w:r w:rsidRPr="006C7983">
        <w:rPr>
          <w:rFonts w:ascii="宋体" w:eastAsia="宋体" w:hAnsi="宋体" w:hint="eastAsia"/>
          <w:sz w:val="28"/>
          <w:szCs w:val="28"/>
        </w:rPr>
        <w:t>做合规指导</w:t>
      </w:r>
      <w:r w:rsidR="000104AC" w:rsidRPr="006C7983">
        <w:rPr>
          <w:rFonts w:ascii="宋体" w:eastAsia="宋体" w:hAnsi="宋体" w:hint="eastAsia"/>
          <w:sz w:val="28"/>
          <w:szCs w:val="28"/>
        </w:rPr>
        <w:t>，积极履行合规督导职责，确保各部门、营业部规范有序运行。公司结合行业现状及监管趋势的变化，</w:t>
      </w:r>
      <w:ins w:id="16" w:author="Windows 用户" w:date="2019-04-30T09:06:00Z">
        <w:r w:rsidR="001D2021" w:rsidRPr="006C7983">
          <w:rPr>
            <w:rFonts w:ascii="宋体" w:eastAsia="宋体" w:hAnsi="宋体" w:hint="eastAsia"/>
            <w:sz w:val="28"/>
            <w:szCs w:val="28"/>
          </w:rPr>
          <w:t>通过</w:t>
        </w:r>
      </w:ins>
      <w:ins w:id="17" w:author="Windows 用户" w:date="2019-04-30T09:08:00Z">
        <w:r w:rsidR="001D2021" w:rsidRPr="006C7983">
          <w:rPr>
            <w:rFonts w:ascii="宋体" w:eastAsia="宋体" w:hAnsi="宋体" w:hint="eastAsia"/>
            <w:sz w:val="28"/>
            <w:szCs w:val="28"/>
          </w:rPr>
          <w:t>开展</w:t>
        </w:r>
      </w:ins>
      <w:ins w:id="18" w:author="Windows 用户" w:date="2019-04-30T09:07:00Z">
        <w:r w:rsidR="001D2021" w:rsidRPr="006C7983">
          <w:rPr>
            <w:rFonts w:ascii="宋体" w:eastAsia="宋体" w:hAnsi="宋体" w:hint="eastAsia"/>
            <w:sz w:val="28"/>
            <w:szCs w:val="28"/>
          </w:rPr>
          <w:t>自查自纠，</w:t>
        </w:r>
      </w:ins>
      <w:del w:id="19" w:author="Windows 用户" w:date="2019-04-30T09:05:00Z">
        <w:r w:rsidR="002C35BD" w:rsidRPr="006C7983" w:rsidDel="001D2021">
          <w:rPr>
            <w:rFonts w:ascii="宋体" w:eastAsia="宋体" w:hAnsi="宋体" w:hint="eastAsia"/>
            <w:sz w:val="28"/>
            <w:szCs w:val="28"/>
          </w:rPr>
          <w:delText>共计</w:delText>
        </w:r>
      </w:del>
      <w:del w:id="20" w:author="Windows 用户" w:date="2019-04-30T09:08:00Z">
        <w:r w:rsidR="002C35BD" w:rsidRPr="006C7983" w:rsidDel="001D2021">
          <w:rPr>
            <w:rFonts w:ascii="宋体" w:eastAsia="宋体" w:hAnsi="宋体" w:hint="eastAsia"/>
            <w:sz w:val="28"/>
            <w:szCs w:val="28"/>
          </w:rPr>
          <w:delText>开展</w:delText>
        </w:r>
      </w:del>
      <w:del w:id="21" w:author="Windows 用户" w:date="2019-04-30T09:05:00Z">
        <w:r w:rsidR="002C35BD" w:rsidRPr="006C7983" w:rsidDel="001D2021">
          <w:rPr>
            <w:rFonts w:ascii="宋体" w:eastAsia="宋体" w:hAnsi="宋体" w:hint="eastAsia"/>
            <w:sz w:val="28"/>
            <w:szCs w:val="28"/>
          </w:rPr>
          <w:delText>3次</w:delText>
        </w:r>
      </w:del>
      <w:del w:id="22" w:author="Windows 用户" w:date="2019-04-30T09:08:00Z">
        <w:r w:rsidR="002C35BD" w:rsidRPr="006C7983" w:rsidDel="001D2021">
          <w:rPr>
            <w:rFonts w:ascii="宋体" w:eastAsia="宋体" w:hAnsi="宋体" w:hint="eastAsia"/>
            <w:sz w:val="28"/>
            <w:szCs w:val="28"/>
          </w:rPr>
          <w:delText>针</w:delText>
        </w:r>
      </w:del>
      <w:r w:rsidR="002C35BD" w:rsidRPr="006C7983">
        <w:rPr>
          <w:rFonts w:ascii="宋体" w:eastAsia="宋体" w:hAnsi="宋体" w:hint="eastAsia"/>
          <w:sz w:val="28"/>
          <w:szCs w:val="28"/>
        </w:rPr>
        <w:t>对总部职能部门的专项稽核</w:t>
      </w:r>
      <w:ins w:id="23" w:author="Windows 用户" w:date="2019-04-30T09:05:00Z">
        <w:r w:rsidR="001D2021" w:rsidRPr="006C7983">
          <w:rPr>
            <w:rFonts w:ascii="宋体" w:eastAsia="宋体" w:hAnsi="宋体" w:hint="eastAsia"/>
            <w:sz w:val="28"/>
            <w:szCs w:val="28"/>
          </w:rPr>
          <w:t>、</w:t>
        </w:r>
      </w:ins>
      <w:del w:id="24" w:author="Windows 用户" w:date="2019-04-30T09:05:00Z">
        <w:r w:rsidR="002C35BD" w:rsidRPr="006C7983" w:rsidDel="001D2021">
          <w:rPr>
            <w:rFonts w:ascii="宋体" w:eastAsia="宋体" w:hAnsi="宋体" w:hint="eastAsia"/>
            <w:sz w:val="28"/>
            <w:szCs w:val="28"/>
          </w:rPr>
          <w:delText>。</w:delText>
        </w:r>
        <w:r w:rsidR="006C7566" w:rsidRPr="006C7983" w:rsidDel="001D2021">
          <w:rPr>
            <w:rFonts w:ascii="宋体" w:eastAsia="宋体" w:hAnsi="宋体" w:hint="eastAsia"/>
            <w:sz w:val="28"/>
            <w:szCs w:val="28"/>
          </w:rPr>
          <w:delText>并</w:delText>
        </w:r>
        <w:r w:rsidR="007B3F3B" w:rsidRPr="006C7983" w:rsidDel="001D2021">
          <w:rPr>
            <w:rFonts w:ascii="宋体" w:eastAsia="宋体" w:hAnsi="宋体" w:hint="eastAsia"/>
            <w:sz w:val="28"/>
            <w:szCs w:val="28"/>
          </w:rPr>
          <w:delText>于2018年上半年完成对现场检查工作底稿的修订，</w:delText>
        </w:r>
        <w:r w:rsidR="006C7566" w:rsidRPr="006C7983" w:rsidDel="001D2021">
          <w:rPr>
            <w:rFonts w:ascii="宋体" w:eastAsia="宋体" w:hAnsi="宋体" w:hint="eastAsia"/>
            <w:sz w:val="28"/>
            <w:szCs w:val="28"/>
          </w:rPr>
          <w:delText>以此为依据</w:delText>
        </w:r>
      </w:del>
      <w:r w:rsidR="007B3F3B" w:rsidRPr="006C7983">
        <w:rPr>
          <w:rFonts w:ascii="宋体" w:eastAsia="宋体" w:hAnsi="宋体" w:hint="eastAsia"/>
          <w:sz w:val="28"/>
          <w:szCs w:val="28"/>
        </w:rPr>
        <w:t>对</w:t>
      </w:r>
      <w:del w:id="25" w:author="Windows 用户" w:date="2019-04-30T09:05:00Z">
        <w:r w:rsidR="007B3F3B" w:rsidRPr="006C7983" w:rsidDel="001D2021">
          <w:rPr>
            <w:rFonts w:ascii="宋体" w:eastAsia="宋体" w:hAnsi="宋体" w:hint="eastAsia"/>
            <w:sz w:val="28"/>
            <w:szCs w:val="28"/>
          </w:rPr>
          <w:delText>13家</w:delText>
        </w:r>
      </w:del>
      <w:r w:rsidR="007B3F3B" w:rsidRPr="006C7983">
        <w:rPr>
          <w:rFonts w:ascii="宋体" w:eastAsia="宋体" w:hAnsi="宋体" w:hint="eastAsia"/>
          <w:sz w:val="28"/>
          <w:szCs w:val="28"/>
        </w:rPr>
        <w:t>分支机构</w:t>
      </w:r>
      <w:del w:id="26" w:author="Windows 用户" w:date="2019-04-30T09:06:00Z">
        <w:r w:rsidR="002C35BD" w:rsidRPr="006C7983" w:rsidDel="001D2021">
          <w:rPr>
            <w:rFonts w:ascii="宋体" w:eastAsia="宋体" w:hAnsi="宋体" w:hint="eastAsia"/>
            <w:sz w:val="28"/>
            <w:szCs w:val="28"/>
          </w:rPr>
          <w:delText>进行</w:delText>
        </w:r>
      </w:del>
      <w:r w:rsidR="007B3F3B" w:rsidRPr="006C7983">
        <w:rPr>
          <w:rFonts w:ascii="宋体" w:eastAsia="宋体" w:hAnsi="宋体" w:hint="eastAsia"/>
          <w:sz w:val="28"/>
          <w:szCs w:val="28"/>
        </w:rPr>
        <w:t>现场检查</w:t>
      </w:r>
      <w:del w:id="27" w:author="Windows 用户" w:date="2019-04-30T09:06:00Z">
        <w:r w:rsidR="007B3F3B" w:rsidRPr="006C7983" w:rsidDel="001D2021">
          <w:rPr>
            <w:rFonts w:ascii="宋体" w:eastAsia="宋体" w:hAnsi="宋体" w:hint="eastAsia"/>
            <w:sz w:val="28"/>
            <w:szCs w:val="28"/>
          </w:rPr>
          <w:delText>。</w:delText>
        </w:r>
      </w:del>
      <w:del w:id="28" w:author="Windows 用户" w:date="2019-04-30T09:05:00Z">
        <w:r w:rsidR="002C35BD" w:rsidRPr="006C7983" w:rsidDel="001D2021">
          <w:rPr>
            <w:rFonts w:ascii="宋体" w:eastAsia="宋体" w:hAnsi="宋体" w:hint="eastAsia"/>
            <w:sz w:val="28"/>
            <w:szCs w:val="28"/>
          </w:rPr>
          <w:delText>针对近期</w:delText>
        </w:r>
      </w:del>
      <w:del w:id="29" w:author="Windows 用户" w:date="2019-04-30T09:06:00Z">
        <w:r w:rsidR="002C35BD" w:rsidRPr="006C7983" w:rsidDel="001D2021">
          <w:rPr>
            <w:rFonts w:ascii="宋体" w:eastAsia="宋体" w:hAnsi="宋体" w:hint="eastAsia"/>
            <w:sz w:val="28"/>
            <w:szCs w:val="28"/>
          </w:rPr>
          <w:delText>监管通知要求及公司合规要求，通过</w:delText>
        </w:r>
      </w:del>
      <w:del w:id="30" w:author="Windows 用户" w:date="2019-04-30T09:07:00Z">
        <w:r w:rsidR="002C35BD" w:rsidRPr="006C7983" w:rsidDel="001D2021">
          <w:rPr>
            <w:rFonts w:ascii="宋体" w:eastAsia="宋体" w:hAnsi="宋体" w:hint="eastAsia"/>
            <w:sz w:val="28"/>
            <w:szCs w:val="28"/>
          </w:rPr>
          <w:delText>自查自纠</w:delText>
        </w:r>
      </w:del>
      <w:ins w:id="31" w:author="Windows 用户" w:date="2019-04-30T09:08:00Z">
        <w:r w:rsidR="001D2021" w:rsidRPr="006C7983">
          <w:rPr>
            <w:rFonts w:ascii="宋体" w:eastAsia="宋体" w:hAnsi="宋体" w:hint="eastAsia"/>
            <w:sz w:val="28"/>
            <w:szCs w:val="28"/>
          </w:rPr>
          <w:t>，</w:t>
        </w:r>
      </w:ins>
      <w:del w:id="32" w:author="Windows 用户" w:date="2019-04-30T09:08:00Z">
        <w:r w:rsidR="002C35BD" w:rsidRPr="006C7983" w:rsidDel="001D2021">
          <w:rPr>
            <w:rFonts w:ascii="宋体" w:eastAsia="宋体" w:hAnsi="宋体" w:hint="eastAsia"/>
            <w:sz w:val="28"/>
            <w:szCs w:val="28"/>
          </w:rPr>
          <w:delText>，</w:delText>
        </w:r>
      </w:del>
      <w:r w:rsidR="002C35BD" w:rsidRPr="006C7983">
        <w:rPr>
          <w:rFonts w:ascii="宋体" w:eastAsia="宋体" w:hAnsi="宋体" w:hint="eastAsia"/>
          <w:sz w:val="28"/>
          <w:szCs w:val="28"/>
        </w:rPr>
        <w:t>梳理</w:t>
      </w:r>
      <w:ins w:id="33" w:author="Windows 用户" w:date="2019-04-30T09:07:00Z">
        <w:r w:rsidR="001D2021" w:rsidRPr="006C7983">
          <w:rPr>
            <w:rFonts w:ascii="宋体" w:eastAsia="宋体" w:hAnsi="宋体" w:hint="eastAsia"/>
            <w:sz w:val="28"/>
            <w:szCs w:val="28"/>
          </w:rPr>
          <w:t>总部及</w:t>
        </w:r>
      </w:ins>
      <w:r w:rsidR="002C35BD" w:rsidRPr="006C7983">
        <w:rPr>
          <w:rFonts w:ascii="宋体" w:eastAsia="宋体" w:hAnsi="宋体" w:hint="eastAsia"/>
          <w:sz w:val="28"/>
          <w:szCs w:val="28"/>
        </w:rPr>
        <w:t>分支机构运营情况，做好</w:t>
      </w:r>
      <w:ins w:id="34" w:author="Windows 用户" w:date="2019-04-30T09:07:00Z">
        <w:r w:rsidR="001D2021" w:rsidRPr="006C7983">
          <w:rPr>
            <w:rFonts w:ascii="宋体" w:eastAsia="宋体" w:hAnsi="宋体" w:hint="eastAsia"/>
            <w:sz w:val="28"/>
            <w:szCs w:val="28"/>
          </w:rPr>
          <w:t>合规管理</w:t>
        </w:r>
      </w:ins>
      <w:del w:id="35" w:author="Windows 用户" w:date="2019-04-30T09:07:00Z">
        <w:r w:rsidR="002C35BD" w:rsidRPr="006C7983" w:rsidDel="001D2021">
          <w:rPr>
            <w:rFonts w:ascii="宋体" w:eastAsia="宋体" w:hAnsi="宋体" w:hint="eastAsia"/>
            <w:sz w:val="28"/>
            <w:szCs w:val="28"/>
          </w:rPr>
          <w:delText>分支机构的现场管理</w:delText>
        </w:r>
      </w:del>
      <w:del w:id="36" w:author="Windows 用户" w:date="2019-04-30T09:06:00Z">
        <w:r w:rsidR="002C35BD" w:rsidRPr="006C7983" w:rsidDel="001D2021">
          <w:rPr>
            <w:rFonts w:ascii="宋体" w:eastAsia="宋体" w:hAnsi="宋体" w:hint="eastAsia"/>
            <w:sz w:val="28"/>
            <w:szCs w:val="28"/>
          </w:rPr>
          <w:delText>，并</w:delText>
        </w:r>
        <w:r w:rsidR="00E02848" w:rsidRPr="006C7983" w:rsidDel="001D2021">
          <w:rPr>
            <w:rFonts w:ascii="宋体" w:eastAsia="宋体" w:hAnsi="宋体" w:hint="eastAsia"/>
            <w:sz w:val="28"/>
            <w:szCs w:val="28"/>
          </w:rPr>
          <w:delText>分别</w:delText>
        </w:r>
        <w:r w:rsidR="007B3F3B" w:rsidRPr="006C7983" w:rsidDel="001D2021">
          <w:rPr>
            <w:rFonts w:ascii="宋体" w:eastAsia="宋体" w:hAnsi="宋体" w:hint="eastAsia"/>
            <w:sz w:val="28"/>
            <w:szCs w:val="28"/>
          </w:rPr>
          <w:delText>于5月、12月组织所有分支机构开展自查工作</w:delText>
        </w:r>
      </w:del>
      <w:r w:rsidR="007B3F3B" w:rsidRPr="006C7983">
        <w:rPr>
          <w:rFonts w:ascii="宋体" w:eastAsia="宋体" w:hAnsi="宋体" w:hint="eastAsia"/>
          <w:sz w:val="28"/>
          <w:szCs w:val="28"/>
        </w:rPr>
        <w:t>。</w:t>
      </w:r>
      <w:r w:rsidR="00E02848" w:rsidRPr="006C7983">
        <w:rPr>
          <w:rFonts w:ascii="宋体" w:eastAsia="宋体" w:hAnsi="宋体" w:hint="eastAsia"/>
          <w:sz w:val="28"/>
          <w:szCs w:val="28"/>
        </w:rPr>
        <w:t>同时，</w:t>
      </w:r>
      <w:r w:rsidR="006929BC" w:rsidRPr="006C7983">
        <w:rPr>
          <w:rFonts w:ascii="宋体" w:eastAsia="宋体" w:hAnsi="宋体" w:hint="eastAsia"/>
          <w:sz w:val="28"/>
          <w:szCs w:val="28"/>
        </w:rPr>
        <w:t>公司积极配合与协助外部检查</w:t>
      </w:r>
      <w:r w:rsidR="006C7566" w:rsidRPr="006C7983">
        <w:rPr>
          <w:rFonts w:ascii="宋体" w:eastAsia="宋体" w:hAnsi="宋体" w:hint="eastAsia"/>
          <w:sz w:val="28"/>
          <w:szCs w:val="28"/>
        </w:rPr>
        <w:t>，监管部门从总体上肯定了公司的合规经营水平及风险管控能力，中财期货不存在违法违规经营现象。</w:t>
      </w:r>
      <w:r w:rsidR="00E02848" w:rsidRPr="006C7983">
        <w:rPr>
          <w:rFonts w:ascii="宋体" w:eastAsia="宋体" w:hAnsi="宋体" w:hint="eastAsia"/>
          <w:sz w:val="28"/>
          <w:szCs w:val="28"/>
        </w:rPr>
        <w:t>中财期货</w:t>
      </w:r>
      <w:r w:rsidR="00F93A38" w:rsidRPr="006C7983">
        <w:rPr>
          <w:rFonts w:ascii="宋体" w:eastAsia="宋体" w:hAnsi="宋体" w:hint="eastAsia"/>
          <w:sz w:val="28"/>
          <w:szCs w:val="28"/>
        </w:rPr>
        <w:t>将每一次检查</w:t>
      </w:r>
      <w:r w:rsidR="00E02848" w:rsidRPr="006C7983">
        <w:rPr>
          <w:rFonts w:ascii="宋体" w:eastAsia="宋体" w:hAnsi="宋体" w:hint="eastAsia"/>
          <w:sz w:val="28"/>
          <w:szCs w:val="28"/>
        </w:rPr>
        <w:t>都</w:t>
      </w:r>
      <w:r w:rsidR="00F93A38" w:rsidRPr="006C7983">
        <w:rPr>
          <w:rFonts w:ascii="宋体" w:eastAsia="宋体" w:hAnsi="宋体" w:hint="eastAsia"/>
          <w:sz w:val="28"/>
          <w:szCs w:val="28"/>
        </w:rPr>
        <w:t>视为</w:t>
      </w:r>
      <w:r w:rsidR="000104AC" w:rsidRPr="006C7983">
        <w:rPr>
          <w:rFonts w:ascii="宋体" w:eastAsia="宋体" w:hAnsi="宋体" w:hint="eastAsia"/>
          <w:sz w:val="28"/>
          <w:szCs w:val="28"/>
        </w:rPr>
        <w:t>提升公司合规管理水平的契机</w:t>
      </w:r>
      <w:r w:rsidR="002C35BD" w:rsidRPr="006C7983">
        <w:rPr>
          <w:rFonts w:ascii="宋体" w:eastAsia="宋体" w:hAnsi="宋体" w:hint="eastAsia"/>
          <w:sz w:val="28"/>
          <w:szCs w:val="28"/>
        </w:rPr>
        <w:t>，</w:t>
      </w:r>
      <w:r w:rsidR="00F93A38" w:rsidRPr="006C7983">
        <w:rPr>
          <w:rFonts w:ascii="宋体" w:eastAsia="宋体" w:hAnsi="宋体" w:hint="eastAsia"/>
          <w:sz w:val="28"/>
          <w:szCs w:val="28"/>
        </w:rPr>
        <w:t>并积极配合监管部门的</w:t>
      </w:r>
      <w:r w:rsidR="002C35BD" w:rsidRPr="006C7983">
        <w:rPr>
          <w:rFonts w:ascii="宋体" w:eastAsia="宋体" w:hAnsi="宋体" w:hint="eastAsia"/>
          <w:sz w:val="28"/>
          <w:szCs w:val="28"/>
        </w:rPr>
        <w:t>工作</w:t>
      </w:r>
      <w:r w:rsidR="000104AC" w:rsidRPr="006C7983">
        <w:rPr>
          <w:rFonts w:ascii="宋体" w:eastAsia="宋体" w:hAnsi="宋体" w:hint="eastAsia"/>
          <w:sz w:val="28"/>
          <w:szCs w:val="28"/>
        </w:rPr>
        <w:t>。</w:t>
      </w:r>
    </w:p>
    <w:p w:rsidR="000104AC" w:rsidRPr="006C7983" w:rsidRDefault="000104AC" w:rsidP="000104AC">
      <w:pPr>
        <w:ind w:firstLineChars="196" w:firstLine="551"/>
        <w:rPr>
          <w:rFonts w:ascii="宋体" w:eastAsia="宋体" w:hAnsi="宋体"/>
          <w:b/>
          <w:sz w:val="28"/>
          <w:szCs w:val="28"/>
        </w:rPr>
      </w:pPr>
      <w:r w:rsidRPr="006C7983">
        <w:rPr>
          <w:rFonts w:ascii="宋体" w:eastAsia="宋体" w:hAnsi="宋体" w:hint="eastAsia"/>
          <w:b/>
          <w:sz w:val="28"/>
          <w:szCs w:val="28"/>
        </w:rPr>
        <w:t>四、经济责任与业绩</w:t>
      </w:r>
    </w:p>
    <w:p w:rsidR="000104AC" w:rsidRPr="006C7983" w:rsidRDefault="000104AC" w:rsidP="000104AC">
      <w:pPr>
        <w:ind w:firstLineChars="200" w:firstLine="560"/>
        <w:rPr>
          <w:rFonts w:ascii="宋体" w:eastAsia="宋体" w:hAnsi="宋体"/>
          <w:sz w:val="28"/>
          <w:szCs w:val="28"/>
        </w:rPr>
      </w:pPr>
      <w:r w:rsidRPr="006C7983">
        <w:rPr>
          <w:rFonts w:ascii="宋体" w:eastAsia="宋体" w:hAnsi="宋体" w:hint="eastAsia"/>
          <w:sz w:val="28"/>
          <w:szCs w:val="28"/>
        </w:rPr>
        <w:t>古语有云：达则兼济天下。这句话不仅适合于个人，同样也适合于企业。</w:t>
      </w:r>
      <w:r w:rsidR="000F1446" w:rsidRPr="006C7983">
        <w:rPr>
          <w:rFonts w:ascii="宋体" w:eastAsia="宋体" w:hAnsi="宋体" w:hint="eastAsia"/>
          <w:sz w:val="28"/>
          <w:szCs w:val="28"/>
        </w:rPr>
        <w:t>既要</w:t>
      </w:r>
      <w:r w:rsidRPr="006C7983">
        <w:rPr>
          <w:rFonts w:ascii="宋体" w:eastAsia="宋体" w:hAnsi="宋体" w:hint="eastAsia"/>
          <w:sz w:val="28"/>
          <w:szCs w:val="28"/>
        </w:rPr>
        <w:t>有为社会做贡献的意愿，也要有为社会做贡献的能力。一个企业当自身利润不断增长，企业实力不断雄厚时，就会把注意力转向于如何维持和进一步提升企业品牌形象和持续竞争力，这时企业就能更强烈地认识到社会责任在这方面的重大作用，从而更加积极主动地履行其社会责任。利润的增加意味着企业履行社会责任的能力大大提高了，这也能一定程度地推动企业承担社会责任。对企业来说，既要有为社会做贡献的意愿，也要有为社会做贡献的能力。从一定程度上来说，企业创造经济业绩的水平将直接影响其社会责任的承担效果，企业社会责任的履行离不开经济上的发展和进步，企业只有在实现自身发展的过程中，才能为整个社会的金融稳定及经济发展贡献自己的力量。因此，企业的经济责任也是其履行社会责任的题中应有之义。</w:t>
      </w:r>
    </w:p>
    <w:p w:rsidR="000104AC" w:rsidRPr="006C7983" w:rsidRDefault="000104AC" w:rsidP="000104AC">
      <w:pPr>
        <w:ind w:firstLineChars="200" w:firstLine="560"/>
        <w:rPr>
          <w:rFonts w:ascii="宋体" w:eastAsia="宋体" w:hAnsi="宋体"/>
          <w:sz w:val="28"/>
          <w:szCs w:val="28"/>
        </w:rPr>
      </w:pPr>
      <w:r w:rsidRPr="006C7983">
        <w:rPr>
          <w:rFonts w:ascii="宋体" w:eastAsia="宋体" w:hAnsi="宋体" w:hint="eastAsia"/>
          <w:sz w:val="28"/>
          <w:szCs w:val="28"/>
        </w:rPr>
        <w:t>随着资产管理为代表的创新业务蓬勃发展，期货市场已不单单是传统经纪业务的天下，各家公司越来越重视创新业务，不断整合资源，构建内部框架，完善人才队伍。我司一贯以风险为本，客户至上为原则，通过开展内部检查，并积极配合属地监管局进行资产管理专项检查，对于暴露出的问题及时反馈并整改，有效保障了资产管理业务的健康发展，切实保护客户权益——完善风险控制体系，做好事前、事中、事后风险控制工作；根据合同相关约定履行职责，对投资者进行风险揭示、设置风险控制参数等；严格管理下达与执行投资指令权限，不随意让渡。通过树立“客户利益至上”理念，切实履行资产管理业务管理人应尽的职责；提高合规风控意识，做到制度完善能执行、系统运行有保障、管理尽责无漏洞；加强从业人员的业务和法律法规知识培训，提升专业胜任能力。</w:t>
      </w:r>
    </w:p>
    <w:p w:rsidR="00A92056" w:rsidRPr="006C7983" w:rsidRDefault="00A92056" w:rsidP="00A92056">
      <w:pPr>
        <w:ind w:firstLineChars="200" w:firstLine="560"/>
        <w:rPr>
          <w:rFonts w:ascii="宋体" w:eastAsia="宋体" w:hAnsi="宋体"/>
          <w:sz w:val="28"/>
          <w:szCs w:val="28"/>
        </w:rPr>
      </w:pPr>
      <w:r w:rsidRPr="006C7983">
        <w:rPr>
          <w:rFonts w:ascii="宋体" w:eastAsia="宋体" w:hAnsi="宋体" w:hint="eastAsia"/>
          <w:sz w:val="28"/>
          <w:szCs w:val="28"/>
        </w:rPr>
        <w:t>中财期货在201</w:t>
      </w:r>
      <w:r w:rsidRPr="006C7983">
        <w:rPr>
          <w:rFonts w:ascii="宋体" w:eastAsia="宋体" w:hAnsi="宋体"/>
          <w:sz w:val="28"/>
          <w:szCs w:val="28"/>
        </w:rPr>
        <w:t>8</w:t>
      </w:r>
      <w:r w:rsidRPr="006C7983">
        <w:rPr>
          <w:rFonts w:ascii="宋体" w:eastAsia="宋体" w:hAnsi="宋体" w:hint="eastAsia"/>
          <w:sz w:val="28"/>
          <w:szCs w:val="28"/>
        </w:rPr>
        <w:t>年度积极开展资产管理业务，整合内部人员，努力提升产品发行的参与管理、设立、服务等能力，为客户提供更为专业的资产管理服务。</w:t>
      </w:r>
    </w:p>
    <w:p w:rsidR="00860BE2" w:rsidRPr="006C7983" w:rsidRDefault="00C4040B" w:rsidP="00131A24">
      <w:pPr>
        <w:spacing w:line="560" w:lineRule="exact"/>
        <w:ind w:firstLineChars="200" w:firstLine="560"/>
        <w:rPr>
          <w:rFonts w:ascii="宋体" w:eastAsia="宋体" w:hAnsi="宋体"/>
          <w:sz w:val="28"/>
          <w:szCs w:val="28"/>
        </w:rPr>
      </w:pPr>
      <w:r w:rsidRPr="006C7983">
        <w:rPr>
          <w:rFonts w:ascii="宋体" w:eastAsia="宋体" w:hAnsi="宋体" w:hint="eastAsia"/>
          <w:sz w:val="28"/>
          <w:szCs w:val="28"/>
        </w:rPr>
        <w:t>201</w:t>
      </w:r>
      <w:r w:rsidRPr="006C7983">
        <w:rPr>
          <w:rFonts w:ascii="宋体" w:eastAsia="宋体" w:hAnsi="宋体"/>
          <w:sz w:val="28"/>
          <w:szCs w:val="28"/>
        </w:rPr>
        <w:t>8</w:t>
      </w:r>
      <w:r w:rsidR="00860BE2" w:rsidRPr="006C7983">
        <w:rPr>
          <w:rFonts w:ascii="宋体" w:eastAsia="宋体" w:hAnsi="宋体" w:hint="eastAsia"/>
          <w:sz w:val="28"/>
          <w:szCs w:val="28"/>
        </w:rPr>
        <w:t>年，中财期货各期货合约成交量</w:t>
      </w:r>
      <w:r w:rsidR="00B24698" w:rsidRPr="006C7983">
        <w:rPr>
          <w:rFonts w:ascii="宋体" w:eastAsia="宋体" w:hAnsi="宋体"/>
          <w:sz w:val="28"/>
          <w:szCs w:val="28"/>
        </w:rPr>
        <w:t>35621889</w:t>
      </w:r>
      <w:r w:rsidR="00157FCA" w:rsidRPr="006C7983">
        <w:rPr>
          <w:rFonts w:ascii="宋体" w:eastAsia="宋体" w:hAnsi="宋体" w:hint="eastAsia"/>
          <w:sz w:val="28"/>
          <w:szCs w:val="28"/>
        </w:rPr>
        <w:t>手，同比</w:t>
      </w:r>
      <w:r w:rsidR="00505DBE" w:rsidRPr="006C7983">
        <w:rPr>
          <w:rFonts w:ascii="宋体" w:eastAsia="宋体" w:hAnsi="宋体" w:hint="eastAsia"/>
          <w:sz w:val="28"/>
          <w:szCs w:val="28"/>
        </w:rPr>
        <w:t>增长</w:t>
      </w:r>
      <w:r w:rsidR="00131A24" w:rsidRPr="006C7983">
        <w:rPr>
          <w:rFonts w:ascii="宋体" w:eastAsia="宋体" w:hAnsi="宋体"/>
          <w:sz w:val="28"/>
          <w:szCs w:val="28"/>
        </w:rPr>
        <w:t>21.85</w:t>
      </w:r>
      <w:r w:rsidR="00860BE2" w:rsidRPr="006C7983">
        <w:rPr>
          <w:rFonts w:ascii="宋体" w:eastAsia="宋体" w:hAnsi="宋体" w:hint="eastAsia"/>
          <w:sz w:val="28"/>
          <w:szCs w:val="28"/>
        </w:rPr>
        <w:t>%；成交额</w:t>
      </w:r>
      <w:r w:rsidR="00131A24" w:rsidRPr="006C7983">
        <w:rPr>
          <w:rFonts w:ascii="宋体" w:eastAsia="宋体" w:hAnsi="宋体" w:hint="eastAsia"/>
          <w:sz w:val="28"/>
          <w:szCs w:val="28"/>
        </w:rPr>
        <w:t>24998</w:t>
      </w:r>
      <w:r w:rsidR="00131A24" w:rsidRPr="006C7983">
        <w:rPr>
          <w:rFonts w:ascii="宋体" w:eastAsia="宋体" w:hAnsi="宋体"/>
          <w:sz w:val="28"/>
          <w:szCs w:val="28"/>
        </w:rPr>
        <w:t>.</w:t>
      </w:r>
      <w:r w:rsidR="00131A24" w:rsidRPr="006C7983">
        <w:rPr>
          <w:rFonts w:ascii="宋体" w:eastAsia="宋体" w:hAnsi="宋体" w:hint="eastAsia"/>
          <w:sz w:val="28"/>
          <w:szCs w:val="28"/>
        </w:rPr>
        <w:t>0</w:t>
      </w:r>
      <w:r w:rsidR="00131A24" w:rsidRPr="006C7983">
        <w:rPr>
          <w:rFonts w:ascii="宋体" w:eastAsia="宋体" w:hAnsi="宋体"/>
          <w:sz w:val="28"/>
          <w:szCs w:val="28"/>
        </w:rPr>
        <w:t>4亿</w:t>
      </w:r>
      <w:r w:rsidR="00131A24" w:rsidRPr="006C7983">
        <w:rPr>
          <w:rFonts w:ascii="宋体" w:eastAsia="宋体" w:hAnsi="宋体" w:hint="eastAsia"/>
          <w:sz w:val="28"/>
          <w:szCs w:val="28"/>
        </w:rPr>
        <w:t>元</w:t>
      </w:r>
      <w:r w:rsidR="00157FCA" w:rsidRPr="006C7983">
        <w:rPr>
          <w:rFonts w:ascii="宋体" w:eastAsia="宋体" w:hAnsi="宋体" w:hint="eastAsia"/>
          <w:sz w:val="28"/>
          <w:szCs w:val="28"/>
        </w:rPr>
        <w:t>，同比</w:t>
      </w:r>
      <w:r w:rsidR="00131A24" w:rsidRPr="006C7983">
        <w:rPr>
          <w:rFonts w:ascii="宋体" w:eastAsia="宋体" w:hAnsi="宋体" w:hint="eastAsia"/>
          <w:sz w:val="28"/>
          <w:szCs w:val="28"/>
        </w:rPr>
        <w:t>增长7</w:t>
      </w:r>
      <w:r w:rsidR="00131A24" w:rsidRPr="006C7983">
        <w:rPr>
          <w:rFonts w:ascii="宋体" w:eastAsia="宋体" w:hAnsi="宋体"/>
          <w:sz w:val="28"/>
          <w:szCs w:val="28"/>
        </w:rPr>
        <w:t>0.42</w:t>
      </w:r>
      <w:r w:rsidR="00860BE2" w:rsidRPr="006C7983">
        <w:rPr>
          <w:rFonts w:ascii="宋体" w:eastAsia="宋体" w:hAnsi="宋体" w:hint="eastAsia"/>
          <w:sz w:val="28"/>
          <w:szCs w:val="28"/>
        </w:rPr>
        <w:t>%。客户保证金</w:t>
      </w:r>
      <w:r w:rsidR="000530D5" w:rsidRPr="006C7983">
        <w:rPr>
          <w:rFonts w:ascii="宋体" w:eastAsia="宋体" w:hAnsi="宋体"/>
          <w:sz w:val="28"/>
          <w:szCs w:val="28"/>
        </w:rPr>
        <w:t>2,270452307.98</w:t>
      </w:r>
      <w:r w:rsidR="00157FCA" w:rsidRPr="006C7983">
        <w:rPr>
          <w:rFonts w:ascii="宋体" w:eastAsia="宋体" w:hAnsi="宋体" w:hint="eastAsia"/>
          <w:sz w:val="28"/>
          <w:szCs w:val="28"/>
        </w:rPr>
        <w:t>元，同比</w:t>
      </w:r>
      <w:r w:rsidR="00131A24" w:rsidRPr="006C7983">
        <w:rPr>
          <w:rFonts w:ascii="宋体" w:eastAsia="宋体" w:hAnsi="宋体" w:hint="eastAsia"/>
          <w:sz w:val="28"/>
          <w:szCs w:val="28"/>
        </w:rPr>
        <w:t>增长</w:t>
      </w:r>
      <w:r w:rsidR="000530D5" w:rsidRPr="006C7983">
        <w:rPr>
          <w:rFonts w:ascii="宋体" w:eastAsia="宋体" w:hAnsi="宋体"/>
          <w:sz w:val="28"/>
          <w:szCs w:val="28"/>
        </w:rPr>
        <w:t>18.64</w:t>
      </w:r>
      <w:r w:rsidR="000530D5" w:rsidRPr="006C7983">
        <w:rPr>
          <w:rFonts w:ascii="宋体" w:eastAsia="宋体" w:hAnsi="宋体" w:hint="eastAsia"/>
          <w:sz w:val="28"/>
          <w:szCs w:val="28"/>
        </w:rPr>
        <w:t>%</w:t>
      </w:r>
      <w:r w:rsidR="00860BE2" w:rsidRPr="006C7983">
        <w:rPr>
          <w:rFonts w:ascii="宋体" w:eastAsia="宋体" w:hAnsi="宋体" w:hint="eastAsia"/>
          <w:sz w:val="28"/>
          <w:szCs w:val="28"/>
        </w:rPr>
        <w:t>。</w:t>
      </w:r>
      <w:r w:rsidR="00551001" w:rsidRPr="006C7983">
        <w:rPr>
          <w:rFonts w:ascii="宋体" w:eastAsia="宋体" w:hAnsi="宋体" w:hint="eastAsia"/>
          <w:sz w:val="28"/>
          <w:szCs w:val="28"/>
        </w:rPr>
        <w:t>201</w:t>
      </w:r>
      <w:r w:rsidR="00551001" w:rsidRPr="006C7983">
        <w:rPr>
          <w:rFonts w:ascii="宋体" w:eastAsia="宋体" w:hAnsi="宋体"/>
          <w:sz w:val="28"/>
          <w:szCs w:val="28"/>
        </w:rPr>
        <w:t>8</w:t>
      </w:r>
      <w:r w:rsidR="00860BE2" w:rsidRPr="006C7983">
        <w:rPr>
          <w:rFonts w:ascii="宋体" w:eastAsia="宋体" w:hAnsi="宋体" w:hint="eastAsia"/>
          <w:sz w:val="28"/>
          <w:szCs w:val="28"/>
        </w:rPr>
        <w:t>年新开客户</w:t>
      </w:r>
      <w:r w:rsidR="00551001" w:rsidRPr="006C7983">
        <w:rPr>
          <w:rFonts w:ascii="宋体" w:eastAsia="宋体" w:hAnsi="宋体"/>
          <w:sz w:val="28"/>
          <w:szCs w:val="28"/>
        </w:rPr>
        <w:t>4227</w:t>
      </w:r>
      <w:r w:rsidR="00860BE2" w:rsidRPr="006C7983">
        <w:rPr>
          <w:rFonts w:ascii="宋体" w:eastAsia="宋体" w:hAnsi="宋体" w:hint="eastAsia"/>
          <w:sz w:val="28"/>
          <w:szCs w:val="28"/>
        </w:rPr>
        <w:t>户，其中机构客户</w:t>
      </w:r>
      <w:r w:rsidR="00BD618B" w:rsidRPr="006C7983">
        <w:rPr>
          <w:rFonts w:ascii="宋体" w:eastAsia="宋体" w:hAnsi="宋体" w:hint="eastAsia"/>
          <w:sz w:val="28"/>
          <w:szCs w:val="28"/>
        </w:rPr>
        <w:t>13</w:t>
      </w:r>
      <w:r w:rsidR="00BD618B" w:rsidRPr="006C7983">
        <w:rPr>
          <w:rFonts w:ascii="宋体" w:eastAsia="宋体" w:hAnsi="宋体"/>
          <w:sz w:val="28"/>
          <w:szCs w:val="28"/>
        </w:rPr>
        <w:t>4</w:t>
      </w:r>
      <w:r w:rsidR="00860BE2" w:rsidRPr="006C7983">
        <w:rPr>
          <w:rFonts w:ascii="宋体" w:eastAsia="宋体" w:hAnsi="宋体" w:hint="eastAsia"/>
          <w:sz w:val="28"/>
          <w:szCs w:val="28"/>
        </w:rPr>
        <w:t>户,占比</w:t>
      </w:r>
      <w:r w:rsidR="00BD618B" w:rsidRPr="006C7983">
        <w:rPr>
          <w:rFonts w:ascii="宋体" w:eastAsia="宋体" w:hAnsi="宋体"/>
          <w:sz w:val="28"/>
          <w:szCs w:val="28"/>
        </w:rPr>
        <w:t>3.17</w:t>
      </w:r>
      <w:r w:rsidR="00860BE2" w:rsidRPr="006C7983">
        <w:rPr>
          <w:rFonts w:ascii="宋体" w:eastAsia="宋体" w:hAnsi="宋体" w:hint="eastAsia"/>
          <w:sz w:val="28"/>
          <w:szCs w:val="28"/>
        </w:rPr>
        <w:t>%，资管客户</w:t>
      </w:r>
      <w:r w:rsidR="00BD618B" w:rsidRPr="006C7983">
        <w:rPr>
          <w:rFonts w:ascii="宋体" w:eastAsia="宋体" w:hAnsi="宋体"/>
          <w:sz w:val="28"/>
          <w:szCs w:val="28"/>
        </w:rPr>
        <w:t>2</w:t>
      </w:r>
      <w:r w:rsidR="00860BE2" w:rsidRPr="006C7983">
        <w:rPr>
          <w:rFonts w:ascii="宋体" w:eastAsia="宋体" w:hAnsi="宋体" w:hint="eastAsia"/>
          <w:sz w:val="28"/>
          <w:szCs w:val="28"/>
        </w:rPr>
        <w:t>户,占比</w:t>
      </w:r>
      <w:r w:rsidR="00BD618B" w:rsidRPr="006C7983">
        <w:rPr>
          <w:rFonts w:ascii="宋体" w:eastAsia="宋体" w:hAnsi="宋体" w:hint="eastAsia"/>
          <w:sz w:val="28"/>
          <w:szCs w:val="28"/>
        </w:rPr>
        <w:t>0.</w:t>
      </w:r>
      <w:r w:rsidR="00BD618B" w:rsidRPr="006C7983">
        <w:rPr>
          <w:rFonts w:ascii="宋体" w:eastAsia="宋体" w:hAnsi="宋体"/>
          <w:sz w:val="28"/>
          <w:szCs w:val="28"/>
        </w:rPr>
        <w:t>05</w:t>
      </w:r>
      <w:r w:rsidR="00860BE2" w:rsidRPr="006C7983">
        <w:rPr>
          <w:rFonts w:ascii="宋体" w:eastAsia="宋体" w:hAnsi="宋体" w:hint="eastAsia"/>
          <w:sz w:val="28"/>
          <w:szCs w:val="28"/>
        </w:rPr>
        <w:t>%，金融期货客户</w:t>
      </w:r>
      <w:r w:rsidR="00BD618B" w:rsidRPr="006C7983">
        <w:rPr>
          <w:rFonts w:ascii="宋体" w:eastAsia="宋体" w:hAnsi="宋体"/>
          <w:sz w:val="28"/>
          <w:szCs w:val="28"/>
        </w:rPr>
        <w:t>518</w:t>
      </w:r>
      <w:r w:rsidR="00860BE2" w:rsidRPr="006C7983">
        <w:rPr>
          <w:rFonts w:ascii="宋体" w:eastAsia="宋体" w:hAnsi="宋体" w:hint="eastAsia"/>
          <w:sz w:val="28"/>
          <w:szCs w:val="28"/>
        </w:rPr>
        <w:t>户,占比</w:t>
      </w:r>
      <w:r w:rsidR="00BD618B" w:rsidRPr="006C7983">
        <w:rPr>
          <w:rFonts w:ascii="宋体" w:eastAsia="宋体" w:hAnsi="宋体"/>
          <w:sz w:val="28"/>
          <w:szCs w:val="28"/>
        </w:rPr>
        <w:t>12.25</w:t>
      </w:r>
      <w:r w:rsidR="00860BE2" w:rsidRPr="006C7983">
        <w:rPr>
          <w:rFonts w:ascii="宋体" w:eastAsia="宋体" w:hAnsi="宋体" w:hint="eastAsia"/>
          <w:sz w:val="28"/>
          <w:szCs w:val="28"/>
        </w:rPr>
        <w:t>%。</w:t>
      </w:r>
      <w:r w:rsidR="009357D2" w:rsidRPr="006C7983">
        <w:rPr>
          <w:rFonts w:ascii="宋体" w:eastAsia="宋体" w:hAnsi="宋体" w:hint="eastAsia"/>
          <w:sz w:val="28"/>
          <w:szCs w:val="28"/>
        </w:rPr>
        <w:t>本年度，我司</w:t>
      </w:r>
      <w:r w:rsidR="00860BE2" w:rsidRPr="006C7983">
        <w:rPr>
          <w:rFonts w:ascii="宋体" w:eastAsia="宋体" w:hAnsi="宋体" w:hint="eastAsia"/>
          <w:sz w:val="28"/>
          <w:szCs w:val="28"/>
        </w:rPr>
        <w:t>坚持产业链客户开发和资管业务推广</w:t>
      </w:r>
      <w:r w:rsidR="009357D2" w:rsidRPr="006C7983">
        <w:rPr>
          <w:rFonts w:ascii="宋体" w:eastAsia="宋体" w:hAnsi="宋体" w:hint="eastAsia"/>
          <w:sz w:val="28"/>
          <w:szCs w:val="28"/>
        </w:rPr>
        <w:t>，</w:t>
      </w:r>
      <w:r w:rsidR="008A4D1E" w:rsidRPr="006C7983">
        <w:rPr>
          <w:rFonts w:ascii="宋体" w:eastAsia="宋体" w:hAnsi="宋体" w:hint="eastAsia"/>
          <w:sz w:val="28"/>
          <w:szCs w:val="28"/>
        </w:rPr>
        <w:t>积极为客户提供专业的服务，客户保证金</w:t>
      </w:r>
      <w:r w:rsidR="009357D2" w:rsidRPr="006C7983">
        <w:rPr>
          <w:rFonts w:ascii="宋体" w:eastAsia="宋体" w:hAnsi="宋体" w:hint="eastAsia"/>
          <w:sz w:val="28"/>
          <w:szCs w:val="28"/>
        </w:rPr>
        <w:t>有所提高，</w:t>
      </w:r>
      <w:r w:rsidR="008A4D1E" w:rsidRPr="006C7983">
        <w:rPr>
          <w:rFonts w:ascii="宋体" w:eastAsia="宋体" w:hAnsi="宋体" w:hint="eastAsia"/>
          <w:sz w:val="28"/>
          <w:szCs w:val="28"/>
        </w:rPr>
        <w:t>服务质量有所提升，</w:t>
      </w:r>
      <w:r w:rsidR="00860BE2" w:rsidRPr="006C7983">
        <w:rPr>
          <w:rFonts w:ascii="宋体" w:eastAsia="宋体" w:hAnsi="宋体" w:hint="eastAsia"/>
          <w:sz w:val="28"/>
          <w:szCs w:val="28"/>
        </w:rPr>
        <w:t>对于增加客户的</w:t>
      </w:r>
      <w:r w:rsidR="008A4D1E" w:rsidRPr="006C7983">
        <w:rPr>
          <w:rFonts w:ascii="宋体" w:eastAsia="宋体" w:hAnsi="宋体" w:hint="eastAsia"/>
          <w:sz w:val="28"/>
          <w:szCs w:val="28"/>
        </w:rPr>
        <w:t>投资</w:t>
      </w:r>
      <w:r w:rsidR="00860BE2" w:rsidRPr="006C7983">
        <w:rPr>
          <w:rFonts w:ascii="宋体" w:eastAsia="宋体" w:hAnsi="宋体" w:hint="eastAsia"/>
          <w:sz w:val="28"/>
          <w:szCs w:val="28"/>
        </w:rPr>
        <w:t>信心</w:t>
      </w:r>
      <w:r w:rsidR="008A4D1E" w:rsidRPr="006C7983">
        <w:rPr>
          <w:rFonts w:ascii="宋体" w:eastAsia="宋体" w:hAnsi="宋体" w:hint="eastAsia"/>
          <w:sz w:val="28"/>
          <w:szCs w:val="28"/>
        </w:rPr>
        <w:t>和增强公司相应业务团队的能力</w:t>
      </w:r>
      <w:r w:rsidR="00860BE2" w:rsidRPr="006C7983">
        <w:rPr>
          <w:rFonts w:ascii="宋体" w:eastAsia="宋体" w:hAnsi="宋体" w:hint="eastAsia"/>
          <w:sz w:val="28"/>
          <w:szCs w:val="28"/>
        </w:rPr>
        <w:t>有着正面影响，有利于客户群体稳定发展。</w:t>
      </w:r>
    </w:p>
    <w:p w:rsidR="006703C4" w:rsidRPr="006C7983" w:rsidRDefault="000104AC" w:rsidP="00860BE2">
      <w:pPr>
        <w:spacing w:line="560" w:lineRule="exact"/>
        <w:ind w:firstLineChars="200" w:firstLine="560"/>
        <w:rPr>
          <w:rFonts w:ascii="宋体" w:eastAsia="宋体" w:hAnsi="宋体"/>
          <w:sz w:val="28"/>
          <w:szCs w:val="28"/>
        </w:rPr>
      </w:pPr>
      <w:r w:rsidRPr="006C7983">
        <w:rPr>
          <w:rFonts w:ascii="宋体" w:eastAsia="宋体" w:hAnsi="宋体" w:hint="eastAsia"/>
          <w:sz w:val="28"/>
          <w:szCs w:val="28"/>
        </w:rPr>
        <w:t>稳健的财务状况为投资者提供了切实的保障。中财期货的实际控股股东中财招商投资集团资金实力雄厚，持续盈利能力强，为中财期货提供了强有力的财力支持；中财期货连续多年实现保证金监控中心“零预警”，体现其自身具备较强的风险管理能力和承受能力。</w:t>
      </w:r>
      <w:r w:rsidR="00627C7D" w:rsidRPr="006C7983">
        <w:rPr>
          <w:rFonts w:ascii="宋体" w:eastAsia="宋体" w:hAnsi="宋体"/>
          <w:sz w:val="28"/>
          <w:szCs w:val="28"/>
        </w:rPr>
        <w:t>2018</w:t>
      </w:r>
      <w:r w:rsidR="006703C4" w:rsidRPr="006C7983">
        <w:rPr>
          <w:rFonts w:ascii="宋体" w:eastAsia="宋体" w:hAnsi="宋体" w:hint="eastAsia"/>
          <w:sz w:val="28"/>
          <w:szCs w:val="28"/>
        </w:rPr>
        <w:t>年，中财期货风险监管指标继续保持稳健格局，各项风险监管指标均优于规定标准。</w:t>
      </w:r>
      <w:r w:rsidR="00EB2E14" w:rsidRPr="006C7983">
        <w:rPr>
          <w:rFonts w:ascii="宋体" w:eastAsia="宋体" w:hAnsi="宋体"/>
          <w:sz w:val="28"/>
          <w:szCs w:val="28"/>
        </w:rPr>
        <w:t>2018</w:t>
      </w:r>
      <w:r w:rsidR="006703C4" w:rsidRPr="006C7983">
        <w:rPr>
          <w:rFonts w:ascii="宋体" w:eastAsia="宋体" w:hAnsi="宋体" w:hint="eastAsia"/>
          <w:sz w:val="28"/>
          <w:szCs w:val="28"/>
        </w:rPr>
        <w:t>年上缴</w:t>
      </w:r>
      <w:r w:rsidR="006703C4" w:rsidRPr="006C7983">
        <w:rPr>
          <w:rFonts w:ascii="宋体" w:eastAsia="宋体" w:hAnsi="宋体"/>
          <w:sz w:val="28"/>
          <w:szCs w:val="28"/>
        </w:rPr>
        <w:t>增值税</w:t>
      </w:r>
      <w:r w:rsidR="00336C6A" w:rsidRPr="006C7983">
        <w:rPr>
          <w:rFonts w:ascii="宋体" w:eastAsia="宋体" w:hAnsi="宋体"/>
          <w:sz w:val="28"/>
          <w:szCs w:val="28"/>
        </w:rPr>
        <w:t>4427737.008</w:t>
      </w:r>
      <w:r w:rsidR="006703C4" w:rsidRPr="006C7983">
        <w:rPr>
          <w:rFonts w:ascii="宋体" w:eastAsia="宋体" w:hAnsi="宋体" w:hint="eastAsia"/>
          <w:sz w:val="28"/>
          <w:szCs w:val="28"/>
        </w:rPr>
        <w:t>元，较去年增速</w:t>
      </w:r>
      <w:r w:rsidR="00336C6A" w:rsidRPr="006C7983">
        <w:rPr>
          <w:rFonts w:ascii="宋体" w:eastAsia="宋体" w:hAnsi="宋体"/>
          <w:sz w:val="28"/>
          <w:szCs w:val="28"/>
        </w:rPr>
        <w:t>17.75</w:t>
      </w:r>
      <w:r w:rsidR="006703C4" w:rsidRPr="006C7983">
        <w:rPr>
          <w:rFonts w:ascii="宋体" w:eastAsia="宋体" w:hAnsi="宋体"/>
          <w:sz w:val="28"/>
          <w:szCs w:val="28"/>
        </w:rPr>
        <w:t>%；企业所得税：</w:t>
      </w:r>
      <w:r w:rsidR="00336C6A" w:rsidRPr="006C7983">
        <w:rPr>
          <w:rFonts w:ascii="宋体" w:eastAsia="宋体" w:hAnsi="宋体"/>
          <w:sz w:val="28"/>
          <w:szCs w:val="28"/>
        </w:rPr>
        <w:t>14589754.7</w:t>
      </w:r>
      <w:r w:rsidR="006703C4" w:rsidRPr="006C7983">
        <w:rPr>
          <w:rFonts w:ascii="宋体" w:eastAsia="宋体" w:hAnsi="宋体" w:hint="eastAsia"/>
          <w:sz w:val="28"/>
          <w:szCs w:val="28"/>
        </w:rPr>
        <w:t>元，较去年增速</w:t>
      </w:r>
      <w:r w:rsidR="00336C6A" w:rsidRPr="006C7983">
        <w:rPr>
          <w:rFonts w:ascii="宋体" w:eastAsia="宋体" w:hAnsi="宋体"/>
          <w:sz w:val="28"/>
          <w:szCs w:val="28"/>
        </w:rPr>
        <w:t>138.03</w:t>
      </w:r>
      <w:r w:rsidR="006703C4" w:rsidRPr="006C7983">
        <w:rPr>
          <w:rFonts w:ascii="宋体" w:eastAsia="宋体" w:hAnsi="宋体"/>
          <w:sz w:val="28"/>
          <w:szCs w:val="28"/>
        </w:rPr>
        <w:t>%。</w:t>
      </w:r>
    </w:p>
    <w:p w:rsidR="000104AC" w:rsidRPr="006C7983" w:rsidRDefault="000104AC" w:rsidP="000104AC">
      <w:pPr>
        <w:ind w:firstLineChars="200" w:firstLine="560"/>
        <w:rPr>
          <w:rFonts w:ascii="宋体" w:eastAsia="宋体" w:hAnsi="宋体"/>
          <w:sz w:val="28"/>
          <w:szCs w:val="28"/>
        </w:rPr>
      </w:pPr>
      <w:r w:rsidRPr="006C7983">
        <w:rPr>
          <w:rFonts w:ascii="宋体" w:eastAsia="宋体" w:hAnsi="宋体" w:hint="eastAsia"/>
          <w:sz w:val="28"/>
          <w:szCs w:val="28"/>
        </w:rPr>
        <w:t>公司秉承诚信经营的原则，主动依法纳税，积极缴纳其他各项税费，严格按照交易所及中国期货业协会等上级部门关于手续费收取标准的政策规定，并结合公司实际情况，合理设定手续费费率，坚决杜绝手续费恶性竞争，维护金融行业有序发展。</w:t>
      </w:r>
    </w:p>
    <w:p w:rsidR="000104AC" w:rsidRPr="006C7983" w:rsidRDefault="000104AC" w:rsidP="000104AC">
      <w:pPr>
        <w:ind w:firstLineChars="196" w:firstLine="551"/>
        <w:rPr>
          <w:rFonts w:ascii="宋体" w:eastAsia="宋体" w:hAnsi="宋体"/>
          <w:b/>
          <w:sz w:val="28"/>
          <w:szCs w:val="28"/>
        </w:rPr>
      </w:pPr>
      <w:r w:rsidRPr="006C7983">
        <w:rPr>
          <w:rFonts w:ascii="宋体" w:eastAsia="宋体" w:hAnsi="宋体" w:hint="eastAsia"/>
          <w:b/>
          <w:sz w:val="28"/>
          <w:szCs w:val="28"/>
        </w:rPr>
        <w:t>五、社会责任与业绩</w:t>
      </w:r>
    </w:p>
    <w:p w:rsidR="000104AC" w:rsidRPr="006C7983" w:rsidRDefault="000104AC" w:rsidP="000104AC">
      <w:pPr>
        <w:ind w:firstLineChars="200" w:firstLine="560"/>
        <w:rPr>
          <w:rFonts w:ascii="宋体" w:eastAsia="宋体" w:hAnsi="宋体"/>
          <w:sz w:val="28"/>
          <w:szCs w:val="28"/>
        </w:rPr>
      </w:pPr>
      <w:r w:rsidRPr="006C7983">
        <w:rPr>
          <w:rFonts w:ascii="宋体" w:eastAsia="宋体" w:hAnsi="宋体" w:hint="eastAsia"/>
          <w:sz w:val="28"/>
          <w:szCs w:val="28"/>
        </w:rPr>
        <w:t>中财期货奉行“以人为本，共同发展”的立司初衷，并贯彻“能上能下，能进能出，五湖四海”的用人方针，努力为员工创造一个公平竞争、实现个人价值最大化的职业舞台。</w:t>
      </w:r>
    </w:p>
    <w:p w:rsidR="001F1DE3" w:rsidRPr="006C7983" w:rsidRDefault="000104AC">
      <w:pPr>
        <w:ind w:firstLineChars="200" w:firstLine="560"/>
        <w:rPr>
          <w:rFonts w:ascii="宋体" w:eastAsia="宋体" w:hAnsi="宋体"/>
          <w:sz w:val="28"/>
          <w:szCs w:val="28"/>
          <w:rPrChange w:id="37" w:author="Windows 用户" w:date="2019-04-30T09:39:00Z">
            <w:rPr>
              <w:rFonts w:ascii="宋体" w:eastAsia="宋体" w:hAnsi="宋体"/>
              <w:i/>
              <w:sz w:val="28"/>
              <w:szCs w:val="28"/>
              <w:u w:val="single"/>
            </w:rPr>
          </w:rPrChange>
        </w:rPr>
      </w:pPr>
      <w:r w:rsidRPr="006C7983">
        <w:rPr>
          <w:rFonts w:ascii="宋体" w:eastAsia="宋体" w:hAnsi="宋体" w:hint="eastAsia"/>
          <w:sz w:val="28"/>
          <w:szCs w:val="28"/>
        </w:rPr>
        <w:t>坚持开展投资者教育，切实维护投资者合法权益，是中财期货坚持不懈的目标。长期以来，公司将投资者教育工作融入到各项业务环节之中，通过逐步渗透、环环相扣的投资者教育工作，使客户在耳濡目染的过程中自然而然的形成理性投资意识。同时，公司根据实际需要，定期或不定期的举办各种类型的投资者培训会议。</w:t>
      </w:r>
      <w:ins w:id="38" w:author="Windows 用户" w:date="2019-04-30T09:36:00Z">
        <w:r w:rsidR="005353DC" w:rsidRPr="006C7983">
          <w:rPr>
            <w:rFonts w:ascii="宋体" w:eastAsia="宋体" w:hAnsi="宋体"/>
            <w:sz w:val="28"/>
            <w:szCs w:val="28"/>
            <w:rPrChange w:id="39" w:author="Windows 用户" w:date="2019-04-30T09:38:00Z">
              <w:rPr>
                <w:rFonts w:ascii="宋体" w:eastAsia="宋体" w:hAnsi="宋体"/>
                <w:sz w:val="28"/>
                <w:szCs w:val="28"/>
              </w:rPr>
            </w:rPrChange>
          </w:rPr>
          <w:t>2018年度共计开展3</w:t>
        </w:r>
      </w:ins>
      <w:ins w:id="40" w:author="Windows 用户" w:date="2019-04-30T09:43:00Z">
        <w:r w:rsidR="00D03BDF" w:rsidRPr="006C7983">
          <w:rPr>
            <w:rFonts w:ascii="宋体" w:eastAsia="宋体" w:hAnsi="宋体"/>
            <w:sz w:val="28"/>
            <w:szCs w:val="28"/>
          </w:rPr>
          <w:t>8</w:t>
        </w:r>
      </w:ins>
      <w:ins w:id="41" w:author="Windows 用户" w:date="2019-04-30T09:36:00Z">
        <w:r w:rsidR="005353DC" w:rsidRPr="006C7983">
          <w:rPr>
            <w:rFonts w:ascii="宋体" w:eastAsia="宋体" w:hAnsi="宋体"/>
            <w:sz w:val="28"/>
            <w:szCs w:val="28"/>
            <w:rPrChange w:id="42" w:author="Windows 用户" w:date="2019-04-30T09:38:00Z">
              <w:rPr>
                <w:rFonts w:ascii="宋体" w:eastAsia="宋体" w:hAnsi="宋体"/>
                <w:sz w:val="28"/>
                <w:szCs w:val="28"/>
              </w:rPr>
            </w:rPrChange>
          </w:rPr>
          <w:t>场品类会议</w:t>
        </w:r>
        <w:r w:rsidR="005353DC" w:rsidRPr="006C7983">
          <w:rPr>
            <w:rFonts w:ascii="宋体" w:eastAsia="宋体" w:hAnsi="宋体" w:hint="eastAsia"/>
            <w:sz w:val="28"/>
            <w:szCs w:val="28"/>
            <w:rPrChange w:id="43" w:author="Windows 用户" w:date="2019-04-30T09:38:00Z">
              <w:rPr>
                <w:rFonts w:ascii="宋体" w:eastAsia="宋体" w:hAnsi="宋体" w:hint="eastAsia"/>
                <w:sz w:val="28"/>
                <w:szCs w:val="28"/>
              </w:rPr>
            </w:rPrChange>
          </w:rPr>
          <w:t>，</w:t>
        </w:r>
        <w:r w:rsidR="005353DC" w:rsidRPr="006C7983">
          <w:rPr>
            <w:rFonts w:ascii="宋体" w:eastAsia="宋体" w:hAnsi="宋体"/>
            <w:sz w:val="28"/>
            <w:szCs w:val="28"/>
            <w:rPrChange w:id="44" w:author="Windows 用户" w:date="2019-04-30T09:38:00Z">
              <w:rPr>
                <w:rFonts w:ascii="宋体" w:eastAsia="宋体" w:hAnsi="宋体"/>
                <w:sz w:val="28"/>
                <w:szCs w:val="28"/>
              </w:rPr>
            </w:rPrChange>
          </w:rPr>
          <w:t>囊括</w:t>
        </w:r>
      </w:ins>
      <w:ins w:id="45" w:author="Windows 用户" w:date="2019-04-30T09:39:00Z">
        <w:r w:rsidR="00E86065" w:rsidRPr="006C7983">
          <w:rPr>
            <w:rFonts w:ascii="宋体" w:eastAsia="宋体" w:hAnsi="宋体"/>
            <w:sz w:val="28"/>
            <w:szCs w:val="28"/>
          </w:rPr>
          <w:t>苹果</w:t>
        </w:r>
      </w:ins>
      <w:ins w:id="46" w:author="Windows 用户" w:date="2019-04-30T09:37:00Z">
        <w:r w:rsidR="005353DC" w:rsidRPr="006C7983">
          <w:rPr>
            <w:rFonts w:ascii="宋体" w:eastAsia="宋体" w:hAnsi="宋体" w:hint="eastAsia"/>
            <w:sz w:val="28"/>
            <w:szCs w:val="28"/>
            <w:rPrChange w:id="47" w:author="Windows 用户" w:date="2019-04-30T09:38:00Z">
              <w:rPr>
                <w:rFonts w:ascii="宋体" w:eastAsia="宋体" w:hAnsi="宋体" w:hint="eastAsia"/>
                <w:sz w:val="28"/>
                <w:szCs w:val="28"/>
              </w:rPr>
            </w:rPrChange>
          </w:rPr>
          <w:t>、</w:t>
        </w:r>
        <w:r w:rsidR="005353DC" w:rsidRPr="006C7983">
          <w:rPr>
            <w:rFonts w:ascii="宋体" w:eastAsia="宋体" w:hAnsi="宋体"/>
            <w:sz w:val="28"/>
            <w:szCs w:val="28"/>
            <w:rPrChange w:id="48" w:author="Windows 用户" w:date="2019-04-30T09:38:00Z">
              <w:rPr>
                <w:rFonts w:ascii="宋体" w:eastAsia="宋体" w:hAnsi="宋体"/>
                <w:sz w:val="28"/>
                <w:szCs w:val="28"/>
              </w:rPr>
            </w:rPrChange>
          </w:rPr>
          <w:t>油脂</w:t>
        </w:r>
        <w:r w:rsidR="005353DC" w:rsidRPr="006C7983">
          <w:rPr>
            <w:rFonts w:ascii="宋体" w:eastAsia="宋体" w:hAnsi="宋体" w:hint="eastAsia"/>
            <w:sz w:val="28"/>
            <w:szCs w:val="28"/>
            <w:rPrChange w:id="49" w:author="Windows 用户" w:date="2019-04-30T09:38:00Z">
              <w:rPr>
                <w:rFonts w:ascii="宋体" w:eastAsia="宋体" w:hAnsi="宋体" w:hint="eastAsia"/>
                <w:sz w:val="28"/>
                <w:szCs w:val="28"/>
              </w:rPr>
            </w:rPrChange>
          </w:rPr>
          <w:t>、</w:t>
        </w:r>
        <w:r w:rsidR="005353DC" w:rsidRPr="006C7983">
          <w:rPr>
            <w:rFonts w:ascii="宋体" w:eastAsia="宋体" w:hAnsi="宋体"/>
            <w:sz w:val="28"/>
            <w:szCs w:val="28"/>
            <w:rPrChange w:id="50" w:author="Windows 用户" w:date="2019-04-30T09:38:00Z">
              <w:rPr>
                <w:rFonts w:ascii="宋体" w:eastAsia="宋体" w:hAnsi="宋体"/>
                <w:sz w:val="28"/>
                <w:szCs w:val="28"/>
              </w:rPr>
            </w:rPrChange>
          </w:rPr>
          <w:t>黑色</w:t>
        </w:r>
        <w:r w:rsidR="005353DC" w:rsidRPr="006C7983">
          <w:rPr>
            <w:rFonts w:ascii="宋体" w:eastAsia="宋体" w:hAnsi="宋体" w:hint="eastAsia"/>
            <w:sz w:val="28"/>
            <w:szCs w:val="28"/>
            <w:rPrChange w:id="51" w:author="Windows 用户" w:date="2019-04-30T09:38:00Z">
              <w:rPr>
                <w:rFonts w:ascii="宋体" w:eastAsia="宋体" w:hAnsi="宋体" w:hint="eastAsia"/>
                <w:sz w:val="28"/>
                <w:szCs w:val="28"/>
              </w:rPr>
            </w:rPrChange>
          </w:rPr>
          <w:t>、</w:t>
        </w:r>
        <w:r w:rsidR="005353DC" w:rsidRPr="006C7983">
          <w:rPr>
            <w:rFonts w:ascii="宋体" w:eastAsia="宋体" w:hAnsi="宋体"/>
            <w:sz w:val="28"/>
            <w:szCs w:val="28"/>
            <w:rPrChange w:id="52" w:author="Windows 用户" w:date="2019-04-30T09:38:00Z">
              <w:rPr>
                <w:rFonts w:ascii="宋体" w:eastAsia="宋体" w:hAnsi="宋体"/>
                <w:sz w:val="28"/>
                <w:szCs w:val="28"/>
              </w:rPr>
            </w:rPrChange>
          </w:rPr>
          <w:t>螺纹</w:t>
        </w:r>
        <w:r w:rsidR="005353DC" w:rsidRPr="006C7983">
          <w:rPr>
            <w:rFonts w:ascii="宋体" w:eastAsia="宋体" w:hAnsi="宋体" w:hint="eastAsia"/>
            <w:sz w:val="28"/>
            <w:szCs w:val="28"/>
            <w:rPrChange w:id="53" w:author="Windows 用户" w:date="2019-04-30T09:38:00Z">
              <w:rPr>
                <w:rFonts w:ascii="宋体" w:eastAsia="宋体" w:hAnsi="宋体" w:hint="eastAsia"/>
                <w:sz w:val="28"/>
                <w:szCs w:val="28"/>
              </w:rPr>
            </w:rPrChange>
          </w:rPr>
          <w:t>、</w:t>
        </w:r>
        <w:r w:rsidR="005353DC" w:rsidRPr="006C7983">
          <w:rPr>
            <w:rFonts w:ascii="宋体" w:eastAsia="宋体" w:hAnsi="宋体"/>
            <w:sz w:val="28"/>
            <w:szCs w:val="28"/>
            <w:rPrChange w:id="54" w:author="Windows 用户" w:date="2019-04-30T09:38:00Z">
              <w:rPr>
                <w:rFonts w:ascii="宋体" w:eastAsia="宋体" w:hAnsi="宋体"/>
                <w:sz w:val="28"/>
                <w:szCs w:val="28"/>
              </w:rPr>
            </w:rPrChange>
          </w:rPr>
          <w:t>原油</w:t>
        </w:r>
      </w:ins>
      <w:ins w:id="55" w:author="Windows 用户" w:date="2019-04-30T09:42:00Z">
        <w:r w:rsidR="001D6886" w:rsidRPr="006C7983">
          <w:rPr>
            <w:rFonts w:ascii="宋体" w:eastAsia="宋体" w:hAnsi="宋体" w:hint="eastAsia"/>
            <w:sz w:val="28"/>
            <w:szCs w:val="28"/>
          </w:rPr>
          <w:t>、P</w:t>
        </w:r>
        <w:r w:rsidR="001D6886" w:rsidRPr="006C7983">
          <w:rPr>
            <w:rFonts w:ascii="宋体" w:eastAsia="宋体" w:hAnsi="宋体"/>
            <w:sz w:val="28"/>
            <w:szCs w:val="28"/>
          </w:rPr>
          <w:t>VC</w:t>
        </w:r>
      </w:ins>
      <w:ins w:id="56" w:author="Windows 用户" w:date="2019-04-30T09:37:00Z">
        <w:r w:rsidR="005353DC" w:rsidRPr="006C7983">
          <w:rPr>
            <w:rFonts w:ascii="宋体" w:eastAsia="宋体" w:hAnsi="宋体"/>
            <w:sz w:val="28"/>
            <w:szCs w:val="28"/>
            <w:rPrChange w:id="57" w:author="Windows 用户" w:date="2019-04-30T09:38:00Z">
              <w:rPr>
                <w:rFonts w:ascii="宋体" w:eastAsia="宋体" w:hAnsi="宋体"/>
                <w:sz w:val="28"/>
                <w:szCs w:val="28"/>
              </w:rPr>
            </w:rPrChange>
          </w:rPr>
          <w:t>等众多品种</w:t>
        </w:r>
      </w:ins>
      <w:ins w:id="58" w:author="Windows 用户" w:date="2019-04-30T09:38:00Z">
        <w:r w:rsidR="005353DC" w:rsidRPr="006C7983">
          <w:rPr>
            <w:rFonts w:ascii="宋体" w:eastAsia="宋体" w:hAnsi="宋体" w:hint="eastAsia"/>
            <w:sz w:val="28"/>
            <w:szCs w:val="28"/>
          </w:rPr>
          <w:t>。</w:t>
        </w:r>
      </w:ins>
      <w:r w:rsidR="0040358A" w:rsidRPr="006C7983">
        <w:rPr>
          <w:rFonts w:ascii="宋体" w:eastAsia="宋体" w:hAnsi="宋体" w:hint="eastAsia"/>
          <w:sz w:val="28"/>
          <w:szCs w:val="28"/>
        </w:rPr>
        <w:t>2</w:t>
      </w:r>
      <w:r w:rsidR="0040358A" w:rsidRPr="006C7983">
        <w:rPr>
          <w:rFonts w:ascii="宋体" w:eastAsia="宋体" w:hAnsi="宋体"/>
          <w:sz w:val="28"/>
          <w:szCs w:val="28"/>
        </w:rPr>
        <w:t>018年</w:t>
      </w:r>
      <w:r w:rsidR="00DF430E" w:rsidRPr="006C7983">
        <w:rPr>
          <w:rFonts w:ascii="宋体" w:eastAsia="宋体" w:hAnsi="宋体" w:hint="eastAsia"/>
          <w:sz w:val="28"/>
          <w:szCs w:val="28"/>
        </w:rPr>
        <w:t>3月-</w:t>
      </w:r>
      <w:r w:rsidR="0040358A" w:rsidRPr="006C7983">
        <w:rPr>
          <w:rFonts w:ascii="宋体" w:eastAsia="宋体" w:hAnsi="宋体" w:hint="eastAsia"/>
          <w:sz w:val="28"/>
          <w:szCs w:val="28"/>
        </w:rPr>
        <w:t>5月</w:t>
      </w:r>
      <w:r w:rsidR="00DF430E" w:rsidRPr="006C7983">
        <w:rPr>
          <w:rFonts w:ascii="宋体" w:eastAsia="宋体" w:hAnsi="宋体" w:hint="eastAsia"/>
          <w:sz w:val="28"/>
          <w:szCs w:val="28"/>
        </w:rPr>
        <w:t>我司在</w:t>
      </w:r>
      <w:r w:rsidR="0040358A" w:rsidRPr="006C7983">
        <w:rPr>
          <w:rFonts w:ascii="宋体" w:eastAsia="宋体" w:hAnsi="宋体" w:hint="eastAsia"/>
          <w:sz w:val="28"/>
          <w:szCs w:val="28"/>
        </w:rPr>
        <w:t>各地组织开展</w:t>
      </w:r>
      <w:r w:rsidR="00DF430E" w:rsidRPr="006C7983">
        <w:rPr>
          <w:rFonts w:ascii="宋体" w:eastAsia="宋体" w:hAnsi="宋体" w:hint="eastAsia"/>
          <w:sz w:val="28"/>
          <w:szCs w:val="28"/>
        </w:rPr>
        <w:t>“期货行业‘理性投资从我做起’投资者教育专项活动”。各分支机构</w:t>
      </w:r>
      <w:r w:rsidR="0040358A" w:rsidRPr="006C7983">
        <w:rPr>
          <w:rFonts w:ascii="宋体" w:eastAsia="宋体" w:hAnsi="宋体" w:hint="eastAsia"/>
          <w:sz w:val="28"/>
          <w:szCs w:val="28"/>
        </w:rPr>
        <w:t>按属地要求完成相应工作并及时报送工作总结。5月</w:t>
      </w:r>
      <w:r w:rsidR="00DF430E" w:rsidRPr="006C7983">
        <w:rPr>
          <w:rFonts w:ascii="宋体" w:eastAsia="宋体" w:hAnsi="宋体" w:hint="eastAsia"/>
          <w:sz w:val="28"/>
          <w:szCs w:val="28"/>
        </w:rPr>
        <w:t>，</w:t>
      </w:r>
      <w:r w:rsidR="0040358A" w:rsidRPr="006C7983">
        <w:rPr>
          <w:rFonts w:ascii="宋体" w:eastAsia="宋体" w:hAnsi="宋体" w:hint="eastAsia"/>
          <w:sz w:val="28"/>
          <w:szCs w:val="28"/>
        </w:rPr>
        <w:t>各地完成“防范非法证券期货活动与非法集资”宣传活动、“6.14”信用日活动。10月</w:t>
      </w:r>
      <w:r w:rsidR="00DF430E" w:rsidRPr="006C7983">
        <w:rPr>
          <w:rFonts w:ascii="宋体" w:eastAsia="宋体" w:hAnsi="宋体" w:hint="eastAsia"/>
          <w:sz w:val="28"/>
          <w:szCs w:val="28"/>
        </w:rPr>
        <w:t>，我司</w:t>
      </w:r>
      <w:r w:rsidR="0040358A" w:rsidRPr="006C7983">
        <w:rPr>
          <w:rFonts w:ascii="宋体" w:eastAsia="宋体" w:hAnsi="宋体" w:hint="eastAsia"/>
          <w:sz w:val="28"/>
          <w:szCs w:val="28"/>
        </w:rPr>
        <w:t>进行了2018年国家网络安全宣传周</w:t>
      </w:r>
      <w:r w:rsidR="00DF430E" w:rsidRPr="006C7983">
        <w:rPr>
          <w:rFonts w:ascii="宋体" w:eastAsia="宋体" w:hAnsi="宋体" w:hint="eastAsia"/>
          <w:sz w:val="28"/>
          <w:szCs w:val="28"/>
        </w:rPr>
        <w:t>活动，开展防范非法金融活动警示宣传，通过网站发布案例、微信宣传、</w:t>
      </w:r>
      <w:r w:rsidR="0040358A" w:rsidRPr="006C7983">
        <w:rPr>
          <w:rFonts w:ascii="宋体" w:eastAsia="宋体" w:hAnsi="宋体" w:hint="eastAsia"/>
          <w:sz w:val="28"/>
          <w:szCs w:val="28"/>
        </w:rPr>
        <w:t>播放宣传视频等形式开展</w:t>
      </w:r>
      <w:r w:rsidR="00DF430E" w:rsidRPr="006C7983">
        <w:rPr>
          <w:rFonts w:ascii="宋体" w:eastAsia="宋体" w:hAnsi="宋体" w:hint="eastAsia"/>
          <w:sz w:val="28"/>
          <w:szCs w:val="28"/>
        </w:rPr>
        <w:t>活动，并于</w:t>
      </w:r>
      <w:r w:rsidR="0040358A" w:rsidRPr="006C7983">
        <w:rPr>
          <w:rFonts w:ascii="宋体" w:eastAsia="宋体" w:hAnsi="宋体" w:hint="eastAsia"/>
          <w:sz w:val="28"/>
          <w:szCs w:val="28"/>
        </w:rPr>
        <w:t>12月</w:t>
      </w:r>
      <w:r w:rsidR="00DF430E" w:rsidRPr="006C7983">
        <w:rPr>
          <w:rFonts w:ascii="宋体" w:eastAsia="宋体" w:hAnsi="宋体" w:hint="eastAsia"/>
          <w:sz w:val="28"/>
          <w:szCs w:val="28"/>
        </w:rPr>
        <w:t>顺利</w:t>
      </w:r>
      <w:r w:rsidR="0040358A" w:rsidRPr="006C7983">
        <w:rPr>
          <w:rFonts w:ascii="宋体" w:eastAsia="宋体" w:hAnsi="宋体" w:hint="eastAsia"/>
          <w:sz w:val="28"/>
          <w:szCs w:val="28"/>
        </w:rPr>
        <w:t>开展了“宪法宣传周”活动。</w:t>
      </w:r>
    </w:p>
    <w:p w:rsidR="00793849" w:rsidRPr="006C7983" w:rsidRDefault="00BF0F96" w:rsidP="00BF0F96">
      <w:pPr>
        <w:ind w:firstLineChars="200" w:firstLine="560"/>
        <w:rPr>
          <w:rFonts w:ascii="宋体" w:eastAsia="宋体" w:hAnsi="宋体"/>
          <w:sz w:val="28"/>
          <w:szCs w:val="28"/>
        </w:rPr>
      </w:pPr>
      <w:r w:rsidRPr="006C7983">
        <w:rPr>
          <w:rFonts w:ascii="宋体" w:eastAsia="宋体" w:hAnsi="宋体" w:hint="eastAsia"/>
          <w:sz w:val="28"/>
          <w:szCs w:val="28"/>
        </w:rPr>
        <w:t>中财期货人才理念的核心在于“不拘一格”，用人方针：能上能下，能进能出，五湖四海；用人政策：大胆提拔，不拘一格</w:t>
      </w:r>
      <w:r w:rsidR="00323D3F" w:rsidRPr="006C7983">
        <w:rPr>
          <w:rFonts w:ascii="宋体" w:eastAsia="宋体" w:hAnsi="宋体" w:hint="eastAsia"/>
          <w:sz w:val="28"/>
          <w:szCs w:val="28"/>
        </w:rPr>
        <w:t>，</w:t>
      </w:r>
      <w:r w:rsidRPr="006C7983">
        <w:rPr>
          <w:rFonts w:ascii="宋体" w:eastAsia="宋体" w:hAnsi="宋体" w:hint="eastAsia"/>
          <w:sz w:val="28"/>
          <w:szCs w:val="28"/>
        </w:rPr>
        <w:t>不行就免，不寡断，尊重选择；用人原则：以竞争的眼光评判人，以竞争的方法培养人，以竞争的手段发展人。</w:t>
      </w:r>
      <w:r w:rsidR="00793849" w:rsidRPr="006C7983">
        <w:rPr>
          <w:rFonts w:ascii="宋体" w:eastAsia="宋体" w:hAnsi="宋体" w:hint="eastAsia"/>
          <w:sz w:val="28"/>
          <w:szCs w:val="28"/>
        </w:rPr>
        <w:t>最重要的特点是自我反省，反省可以使人安静下来，是种“回望”和“打量”。一个人因别人指责而改正自己的，往往占比很小；因自我有所发现和认识而改正自己的，则相对显得容易。在当今社会，中财人特有的安静、宁静，对个人对公司乃至对社会都有极大好处，因为心灵沟通而产生的巨大的心的力量，是一种精神化物质的力量，公司很多政策安排也往这方面转化。</w:t>
      </w:r>
    </w:p>
    <w:p w:rsidR="00793849" w:rsidRPr="006C7983" w:rsidRDefault="00793849" w:rsidP="00793849">
      <w:pPr>
        <w:ind w:firstLineChars="200" w:firstLine="560"/>
        <w:rPr>
          <w:rFonts w:ascii="宋体" w:eastAsia="宋体" w:hAnsi="宋体"/>
          <w:sz w:val="28"/>
          <w:szCs w:val="28"/>
        </w:rPr>
      </w:pPr>
      <w:r w:rsidRPr="006C7983">
        <w:rPr>
          <w:rFonts w:ascii="宋体" w:eastAsia="宋体" w:hAnsi="宋体" w:hint="eastAsia"/>
          <w:sz w:val="28"/>
          <w:szCs w:val="28"/>
        </w:rPr>
        <w:t>至</w:t>
      </w:r>
      <w:r w:rsidR="00E70B96" w:rsidRPr="006C7983">
        <w:rPr>
          <w:rFonts w:ascii="宋体" w:eastAsia="宋体" w:hAnsi="宋体" w:hint="eastAsia"/>
          <w:sz w:val="28"/>
          <w:szCs w:val="28"/>
        </w:rPr>
        <w:t>201</w:t>
      </w:r>
      <w:r w:rsidR="00E70B96" w:rsidRPr="006C7983">
        <w:rPr>
          <w:rFonts w:ascii="宋体" w:eastAsia="宋体" w:hAnsi="宋体"/>
          <w:sz w:val="28"/>
          <w:szCs w:val="28"/>
        </w:rPr>
        <w:t>8</w:t>
      </w:r>
      <w:r w:rsidRPr="006C7983">
        <w:rPr>
          <w:rFonts w:ascii="宋体" w:eastAsia="宋体" w:hAnsi="宋体" w:hint="eastAsia"/>
          <w:sz w:val="28"/>
          <w:szCs w:val="28"/>
        </w:rPr>
        <w:t>年年底，中财期货公司总部及各营业部共有持证员工</w:t>
      </w:r>
      <w:r w:rsidR="009D2E98" w:rsidRPr="006C7983">
        <w:rPr>
          <w:rFonts w:ascii="宋体" w:eastAsia="宋体" w:hAnsi="宋体"/>
          <w:sz w:val="28"/>
          <w:szCs w:val="28"/>
        </w:rPr>
        <w:t>275</w:t>
      </w:r>
      <w:r w:rsidRPr="006C7983">
        <w:rPr>
          <w:rFonts w:ascii="宋体" w:eastAsia="宋体" w:hAnsi="宋体" w:hint="eastAsia"/>
          <w:sz w:val="28"/>
          <w:szCs w:val="28"/>
        </w:rPr>
        <w:t>名，其中女员工</w:t>
      </w:r>
      <w:r w:rsidR="009D2E98" w:rsidRPr="006C7983">
        <w:rPr>
          <w:rFonts w:ascii="宋体" w:eastAsia="宋体" w:hAnsi="宋体" w:hint="eastAsia"/>
          <w:sz w:val="28"/>
          <w:szCs w:val="28"/>
        </w:rPr>
        <w:t>1</w:t>
      </w:r>
      <w:r w:rsidR="009D2E98" w:rsidRPr="006C7983">
        <w:rPr>
          <w:rFonts w:ascii="宋体" w:eastAsia="宋体" w:hAnsi="宋体"/>
          <w:sz w:val="28"/>
          <w:szCs w:val="28"/>
        </w:rPr>
        <w:t>22</w:t>
      </w:r>
      <w:r w:rsidRPr="006C7983">
        <w:rPr>
          <w:rFonts w:ascii="宋体" w:eastAsia="宋体" w:hAnsi="宋体" w:hint="eastAsia"/>
          <w:sz w:val="28"/>
          <w:szCs w:val="28"/>
        </w:rPr>
        <w:t>名，占比</w:t>
      </w:r>
      <w:r w:rsidR="00AE4493" w:rsidRPr="006C7983">
        <w:rPr>
          <w:rFonts w:ascii="宋体" w:eastAsia="宋体" w:hAnsi="宋体"/>
          <w:sz w:val="28"/>
          <w:szCs w:val="28"/>
        </w:rPr>
        <w:t>44.4</w:t>
      </w:r>
      <w:r w:rsidRPr="006C7983">
        <w:rPr>
          <w:rFonts w:ascii="宋体" w:eastAsia="宋体" w:hAnsi="宋体" w:hint="eastAsia"/>
          <w:sz w:val="28"/>
          <w:szCs w:val="28"/>
        </w:rPr>
        <w:t>%，女性员工所占比例持续上升，且不断受到公司的重用；本科及以上学历的员工共</w:t>
      </w:r>
      <w:r w:rsidR="00AE4493" w:rsidRPr="006C7983">
        <w:rPr>
          <w:rFonts w:ascii="宋体" w:eastAsia="宋体" w:hAnsi="宋体"/>
          <w:sz w:val="28"/>
          <w:szCs w:val="28"/>
        </w:rPr>
        <w:t>197</w:t>
      </w:r>
      <w:r w:rsidRPr="006C7983">
        <w:rPr>
          <w:rFonts w:ascii="宋体" w:eastAsia="宋体" w:hAnsi="宋体" w:hint="eastAsia"/>
          <w:sz w:val="28"/>
          <w:szCs w:val="28"/>
        </w:rPr>
        <w:t>人，占比7</w:t>
      </w:r>
      <w:r w:rsidR="00AE4493" w:rsidRPr="006C7983">
        <w:rPr>
          <w:rFonts w:ascii="宋体" w:eastAsia="宋体" w:hAnsi="宋体"/>
          <w:sz w:val="28"/>
          <w:szCs w:val="28"/>
        </w:rPr>
        <w:t>1.6</w:t>
      </w:r>
      <w:r w:rsidRPr="006C7983">
        <w:rPr>
          <w:rFonts w:ascii="宋体" w:eastAsia="宋体" w:hAnsi="宋体" w:hint="eastAsia"/>
          <w:sz w:val="28"/>
          <w:szCs w:val="28"/>
        </w:rPr>
        <w:t>%，员工整体素质较高，且均能做到合规执业。</w:t>
      </w:r>
    </w:p>
    <w:p w:rsidR="00AA354C" w:rsidRPr="006C7983" w:rsidRDefault="00AA354C" w:rsidP="00793849">
      <w:pPr>
        <w:ind w:firstLineChars="200" w:firstLine="560"/>
        <w:rPr>
          <w:rFonts w:ascii="宋体" w:eastAsia="宋体" w:hAnsi="宋体"/>
          <w:sz w:val="28"/>
          <w:szCs w:val="28"/>
        </w:rPr>
      </w:pPr>
      <w:r w:rsidRPr="006C7983">
        <w:rPr>
          <w:rFonts w:ascii="宋体" w:eastAsia="宋体" w:hAnsi="宋体" w:hint="eastAsia"/>
          <w:sz w:val="28"/>
          <w:szCs w:val="28"/>
        </w:rPr>
        <w:t>公司在员工与管理层之间建立起畅通、高效的沟通交流机制。员工对于公司经营管理、业务建设、工作方式等任何意见和建议，可以通过每周的</w:t>
      </w:r>
      <w:r w:rsidR="006B2DD6" w:rsidRPr="006C7983">
        <w:rPr>
          <w:rFonts w:ascii="宋体" w:eastAsia="宋体" w:hAnsi="宋体" w:hint="eastAsia"/>
          <w:sz w:val="28"/>
          <w:szCs w:val="28"/>
        </w:rPr>
        <w:t>部门</w:t>
      </w:r>
      <w:r w:rsidRPr="006C7983">
        <w:rPr>
          <w:rFonts w:ascii="宋体" w:eastAsia="宋体" w:hAnsi="宋体" w:hint="eastAsia"/>
          <w:sz w:val="28"/>
          <w:szCs w:val="28"/>
        </w:rPr>
        <w:t>例会表达，也可以与直接部门负责人进行沟通，各部门负责人需要及时</w:t>
      </w:r>
      <w:r w:rsidR="006B2DD6" w:rsidRPr="006C7983">
        <w:rPr>
          <w:rFonts w:ascii="宋体" w:eastAsia="宋体" w:hAnsi="宋体" w:hint="eastAsia"/>
          <w:sz w:val="28"/>
          <w:szCs w:val="28"/>
        </w:rPr>
        <w:t>与员工</w:t>
      </w:r>
      <w:r w:rsidRPr="006C7983">
        <w:rPr>
          <w:rFonts w:ascii="宋体" w:eastAsia="宋体" w:hAnsi="宋体" w:hint="eastAsia"/>
          <w:sz w:val="28"/>
          <w:szCs w:val="28"/>
        </w:rPr>
        <w:t>进行交流和反馈，</w:t>
      </w:r>
      <w:r w:rsidR="006B2DD6" w:rsidRPr="006C7983">
        <w:rPr>
          <w:rFonts w:ascii="宋体" w:eastAsia="宋体" w:hAnsi="宋体" w:hint="eastAsia"/>
          <w:sz w:val="28"/>
          <w:szCs w:val="28"/>
        </w:rPr>
        <w:t>并</w:t>
      </w:r>
      <w:r w:rsidRPr="006C7983">
        <w:rPr>
          <w:rFonts w:ascii="宋体" w:eastAsia="宋体" w:hAnsi="宋体" w:hint="eastAsia"/>
          <w:sz w:val="28"/>
          <w:szCs w:val="28"/>
        </w:rPr>
        <w:t>将讨论经过决议后付诸实践。</w:t>
      </w:r>
    </w:p>
    <w:p w:rsidR="00AA354C" w:rsidRPr="006C7983" w:rsidRDefault="00AA354C" w:rsidP="000104AC">
      <w:pPr>
        <w:ind w:firstLineChars="200" w:firstLine="560"/>
        <w:rPr>
          <w:rFonts w:ascii="宋体" w:eastAsia="宋体" w:hAnsi="宋体"/>
          <w:sz w:val="28"/>
          <w:szCs w:val="28"/>
        </w:rPr>
      </w:pPr>
      <w:r w:rsidRPr="006C7983">
        <w:rPr>
          <w:rFonts w:ascii="宋体" w:eastAsia="宋体" w:hAnsi="宋体" w:hint="eastAsia"/>
          <w:sz w:val="28"/>
          <w:szCs w:val="28"/>
        </w:rPr>
        <w:t>公司严格遵循《中财期货有限公司行政人事制度》以及《中财期货有限公司员工考勤和假期管理制度》，关怀全体员工职业健康与安全。</w:t>
      </w:r>
    </w:p>
    <w:p w:rsidR="000104AC" w:rsidRPr="006C7983" w:rsidRDefault="000104AC" w:rsidP="000104AC">
      <w:pPr>
        <w:ind w:firstLineChars="200" w:firstLine="560"/>
        <w:rPr>
          <w:rFonts w:ascii="宋体" w:eastAsia="宋体" w:hAnsi="宋体"/>
          <w:sz w:val="28"/>
          <w:szCs w:val="28"/>
        </w:rPr>
      </w:pPr>
      <w:r w:rsidRPr="006C7983">
        <w:rPr>
          <w:rFonts w:ascii="宋体" w:eastAsia="宋体" w:hAnsi="宋体" w:hint="eastAsia"/>
          <w:sz w:val="28"/>
          <w:szCs w:val="28"/>
        </w:rPr>
        <w:t>公司严格遵守国家规定，履行社会责任，不遗余力的为员工谋福利。公司建立了较为完善的福利体系：严格按照《劳动法》及《劳动合同法》的规定，与员工签订《劳动合同》，为所有员工缴纳五险一金，认真执行员工法定假期、病假、婚假、丧假、产假以及哺乳假等制度；为员工提供公司集体宿舍、发放节假日福利、不断提高员工加薪比例、年终奖、优秀员工奖等各种福利和奖金。此外，公司设立中财日和反省日，并发放节日奖金；为在中财退休的员工设置终身福利，为基层员工子女设定高等教育助学金</w:t>
      </w:r>
      <w:r w:rsidR="009F3C08" w:rsidRPr="006C7983">
        <w:rPr>
          <w:rFonts w:ascii="宋体" w:eastAsia="宋体" w:hAnsi="宋体" w:hint="eastAsia"/>
          <w:sz w:val="28"/>
          <w:szCs w:val="28"/>
        </w:rPr>
        <w:t>，为因工作关系而分居二地的管理层干部设立了探亲假制度，对身患重病的员工给予每年3万元的营养金</w:t>
      </w:r>
      <w:r w:rsidRPr="006C7983">
        <w:rPr>
          <w:rFonts w:ascii="宋体" w:eastAsia="宋体" w:hAnsi="宋体" w:hint="eastAsia"/>
          <w:sz w:val="28"/>
          <w:szCs w:val="28"/>
        </w:rPr>
        <w:t>等。通过上述完善的福利体系为员工解除后顾之忧，使员工能够以良好的精神面貌全身心的投入期货事业的发展之中。</w:t>
      </w:r>
    </w:p>
    <w:p w:rsidR="00793849" w:rsidRPr="006C7983" w:rsidRDefault="000104AC" w:rsidP="000104AC">
      <w:pPr>
        <w:ind w:firstLineChars="200" w:firstLine="560"/>
        <w:rPr>
          <w:rFonts w:ascii="宋体" w:eastAsia="宋体" w:hAnsi="宋体"/>
          <w:sz w:val="28"/>
          <w:szCs w:val="28"/>
        </w:rPr>
      </w:pPr>
      <w:r w:rsidRPr="006C7983">
        <w:rPr>
          <w:rFonts w:ascii="宋体" w:eastAsia="宋体" w:hAnsi="宋体" w:hint="eastAsia"/>
          <w:sz w:val="28"/>
          <w:szCs w:val="28"/>
        </w:rPr>
        <w:t>公司自2015年深入推进条线考核机制，旨在强化对各岗位职能的统一管理，减少工作瑕疵率，提高公司整体运行效率。经过制定标准、岗位培训、月度考核等多个阶段和环节。</w:t>
      </w:r>
      <w:r w:rsidR="00F4391D" w:rsidRPr="006C7983">
        <w:rPr>
          <w:rFonts w:ascii="宋体" w:eastAsia="宋体" w:hAnsi="宋体" w:hint="eastAsia"/>
          <w:sz w:val="28"/>
          <w:szCs w:val="28"/>
        </w:rPr>
        <w:t>201</w:t>
      </w:r>
      <w:r w:rsidR="00F4391D" w:rsidRPr="006C7983">
        <w:rPr>
          <w:rFonts w:ascii="宋体" w:eastAsia="宋体" w:hAnsi="宋体"/>
          <w:sz w:val="28"/>
          <w:szCs w:val="28"/>
        </w:rPr>
        <w:t>8</w:t>
      </w:r>
      <w:r w:rsidRPr="006C7983">
        <w:rPr>
          <w:rFonts w:ascii="宋体" w:eastAsia="宋体" w:hAnsi="宋体" w:hint="eastAsia"/>
          <w:sz w:val="28"/>
          <w:szCs w:val="28"/>
        </w:rPr>
        <w:t>年，条线考核机制取得良好效果，公司及员工在精神面貌、专业能力、工作态度和工作质量等方面均有显著提升。条线考核的推行，为员工提供了更多展示才华的机会，且进一步激发了员工工作的热情和积极性，促使员工形成强烈的主人翁意识，有利于实现公司和员工的双赢,在此项工作的基础上,公司逐步探索推进轻型营业部,</w:t>
      </w:r>
      <w:r w:rsidR="00C5627F" w:rsidRPr="006C7983">
        <w:rPr>
          <w:rFonts w:ascii="宋体" w:eastAsia="宋体" w:hAnsi="宋体" w:hint="eastAsia"/>
          <w:sz w:val="28"/>
          <w:szCs w:val="28"/>
        </w:rPr>
        <w:t>综合岗位</w:t>
      </w:r>
      <w:r w:rsidRPr="006C7983">
        <w:rPr>
          <w:rFonts w:ascii="宋体" w:eastAsia="宋体" w:hAnsi="宋体" w:hint="eastAsia"/>
          <w:sz w:val="28"/>
          <w:szCs w:val="28"/>
        </w:rPr>
        <w:t>要求将促使员工进一步成为“一专多能”的复合型人才。</w:t>
      </w:r>
    </w:p>
    <w:p w:rsidR="001E25D5" w:rsidRPr="006C7983" w:rsidRDefault="001E25D5" w:rsidP="000104AC">
      <w:pPr>
        <w:ind w:firstLineChars="200" w:firstLine="560"/>
        <w:rPr>
          <w:rFonts w:ascii="宋体" w:eastAsia="宋体" w:hAnsi="宋体"/>
          <w:sz w:val="28"/>
          <w:szCs w:val="28"/>
        </w:rPr>
      </w:pPr>
      <w:r w:rsidRPr="006C7983">
        <w:rPr>
          <w:rFonts w:ascii="宋体" w:eastAsia="宋体" w:hAnsi="宋体" w:hint="eastAsia"/>
          <w:sz w:val="28"/>
          <w:szCs w:val="28"/>
        </w:rPr>
        <w:t>公司重视对员工的培训与教育。</w:t>
      </w:r>
      <w:r w:rsidR="00591CF8" w:rsidRPr="006C7983">
        <w:rPr>
          <w:rFonts w:ascii="宋体" w:eastAsia="宋体" w:hAnsi="宋体" w:hint="eastAsia"/>
          <w:sz w:val="28"/>
          <w:szCs w:val="28"/>
        </w:rPr>
        <w:t>一是开展新入职员工</w:t>
      </w:r>
      <w:r w:rsidR="00D75DE8" w:rsidRPr="006C7983">
        <w:rPr>
          <w:rFonts w:ascii="宋体" w:eastAsia="宋体" w:hAnsi="宋体" w:hint="eastAsia"/>
          <w:sz w:val="28"/>
          <w:szCs w:val="28"/>
        </w:rPr>
        <w:t>对公司企业文化、</w:t>
      </w:r>
      <w:r w:rsidR="00591CF8" w:rsidRPr="006C7983">
        <w:rPr>
          <w:rFonts w:ascii="宋体" w:eastAsia="宋体" w:hAnsi="宋体" w:hint="eastAsia"/>
          <w:sz w:val="28"/>
          <w:szCs w:val="28"/>
        </w:rPr>
        <w:t>职业技能的培训，二是加强</w:t>
      </w:r>
      <w:r w:rsidR="002D7836" w:rsidRPr="006C7983">
        <w:rPr>
          <w:rFonts w:ascii="宋体" w:eastAsia="宋体" w:hAnsi="宋体" w:hint="eastAsia"/>
          <w:sz w:val="28"/>
          <w:szCs w:val="28"/>
        </w:rPr>
        <w:t>营业部业务人员</w:t>
      </w:r>
      <w:r w:rsidR="00591CF8" w:rsidRPr="006C7983">
        <w:rPr>
          <w:rFonts w:ascii="宋体" w:eastAsia="宋体" w:hAnsi="宋体" w:hint="eastAsia"/>
          <w:sz w:val="28"/>
          <w:szCs w:val="28"/>
        </w:rPr>
        <w:t>的专业化培训，三是为应对一些突发</w:t>
      </w:r>
      <w:r w:rsidR="00D75DE8" w:rsidRPr="006C7983">
        <w:rPr>
          <w:rFonts w:ascii="宋体" w:eastAsia="宋体" w:hAnsi="宋体" w:hint="eastAsia"/>
          <w:sz w:val="28"/>
          <w:szCs w:val="28"/>
        </w:rPr>
        <w:t>紧急</w:t>
      </w:r>
      <w:r w:rsidR="00591CF8" w:rsidRPr="006C7983">
        <w:rPr>
          <w:rFonts w:ascii="宋体" w:eastAsia="宋体" w:hAnsi="宋体" w:hint="eastAsia"/>
          <w:sz w:val="28"/>
          <w:szCs w:val="28"/>
        </w:rPr>
        <w:t>状况，培训员工的基础救治知识。</w:t>
      </w:r>
    </w:p>
    <w:p w:rsidR="000104AC" w:rsidRPr="006C7983" w:rsidRDefault="000104AC" w:rsidP="000104AC">
      <w:pPr>
        <w:ind w:firstLineChars="200" w:firstLine="560"/>
        <w:rPr>
          <w:rFonts w:ascii="宋体" w:eastAsia="宋体" w:hAnsi="宋体"/>
          <w:sz w:val="28"/>
          <w:szCs w:val="28"/>
        </w:rPr>
      </w:pPr>
      <w:r w:rsidRPr="006C7983">
        <w:rPr>
          <w:rFonts w:ascii="宋体" w:eastAsia="宋体" w:hAnsi="宋体" w:hint="eastAsia"/>
          <w:sz w:val="28"/>
          <w:szCs w:val="28"/>
        </w:rPr>
        <w:t>公司还在各部门、员工之间开展</w:t>
      </w:r>
      <w:r w:rsidR="00F4391D" w:rsidRPr="006C7983">
        <w:rPr>
          <w:rFonts w:ascii="宋体" w:eastAsia="宋体" w:hAnsi="宋体" w:hint="eastAsia"/>
          <w:sz w:val="28"/>
          <w:szCs w:val="28"/>
        </w:rPr>
        <w:t>年度优秀员工</w:t>
      </w:r>
      <w:r w:rsidRPr="006C7983">
        <w:rPr>
          <w:rFonts w:ascii="宋体" w:eastAsia="宋体" w:hAnsi="宋体" w:hint="eastAsia"/>
          <w:sz w:val="28"/>
          <w:szCs w:val="28"/>
        </w:rPr>
        <w:t>评选活动，客观上在员工之间形成你追我赶、互促互进的良好氛围，使员工不仅得到物质的提升，同时也获得精神的满足。</w:t>
      </w:r>
    </w:p>
    <w:p w:rsidR="00241AE6" w:rsidRPr="006C7983" w:rsidRDefault="000104AC" w:rsidP="000104AC">
      <w:pPr>
        <w:ind w:firstLineChars="200" w:firstLine="560"/>
        <w:rPr>
          <w:rFonts w:ascii="宋体" w:eastAsia="宋体" w:hAnsi="宋体"/>
          <w:sz w:val="28"/>
          <w:szCs w:val="28"/>
        </w:rPr>
      </w:pPr>
      <w:r w:rsidRPr="006C7983">
        <w:rPr>
          <w:rFonts w:ascii="宋体" w:eastAsia="宋体" w:hAnsi="宋体" w:hint="eastAsia"/>
          <w:sz w:val="28"/>
          <w:szCs w:val="28"/>
        </w:rPr>
        <w:t>中财提倡宽容的企业文化，注重长效的激励考核机制，决不以一时的成败论英雄。不尚近利，但求远略，是中财期货所追求的经营目标，通过打造一个优秀而卓越的期货公司，经过若干年的努力和奋斗，厚积而薄发，不断增添和扩展中财期货事业的厚度和广度。我们鼓励员工尽情展现优点才华，辅以一定的容错度给予员工成长的时间和过程。只要我们的员工有卧薪尝胆的勇气，中财也必将给予其扬眉吐气的机会。于中财而言，我们将致力于培养这样一大批有志气、有担当、有诚心和有恒心之人才队伍，并誓与之共进步、同发展。在良好的企业文化的熏陶下，中财也确实拥有了一批忠实的高素质管理人员及员工队伍，他们见证了中财的发展历程，对中财具有高度的归属感和满足感。有这样一支优秀队伍与公司并肩作战，中财期货将更好的服务客户、服务行业，服务社会。</w:t>
      </w:r>
    </w:p>
    <w:p w:rsidR="008B1866" w:rsidRPr="006C7983" w:rsidDel="001C435E" w:rsidRDefault="00437915" w:rsidP="00DE3F15">
      <w:pPr>
        <w:ind w:firstLineChars="200" w:firstLine="560"/>
        <w:rPr>
          <w:del w:id="59" w:author="Windows 用户" w:date="2019-04-30T08:59:00Z"/>
          <w:rFonts w:ascii="宋体" w:eastAsia="宋体" w:hAnsi="宋体"/>
          <w:sz w:val="28"/>
          <w:szCs w:val="28"/>
        </w:rPr>
      </w:pPr>
      <w:del w:id="60" w:author="Windows 用户" w:date="2019-04-30T08:59:00Z">
        <w:r w:rsidRPr="006C7983" w:rsidDel="001C435E">
          <w:rPr>
            <w:rFonts w:ascii="宋体" w:eastAsia="宋体" w:hAnsi="宋体" w:hint="eastAsia"/>
            <w:sz w:val="28"/>
            <w:szCs w:val="28"/>
          </w:rPr>
          <w:delText>中财期货</w:delText>
        </w:r>
        <w:r w:rsidR="00DE3F15" w:rsidRPr="006C7983" w:rsidDel="001C435E">
          <w:rPr>
            <w:rFonts w:ascii="宋体" w:eastAsia="宋体" w:hAnsi="宋体" w:hint="eastAsia"/>
            <w:sz w:val="28"/>
            <w:szCs w:val="28"/>
          </w:rPr>
          <w:delText>根据监管要求，</w:delText>
        </w:r>
        <w:r w:rsidR="008B1866" w:rsidRPr="006C7983" w:rsidDel="001C435E">
          <w:rPr>
            <w:rFonts w:ascii="宋体" w:eastAsia="宋体" w:hAnsi="宋体" w:hint="eastAsia"/>
            <w:sz w:val="28"/>
            <w:szCs w:val="28"/>
          </w:rPr>
          <w:delText>不定期学习监管文件、适当性、资管等相关新规，2018年2月证监会集中监管处罚情况汇总，体会文件精神与要求，交流探讨工作，同时在修订制度过程中对相关法律法规温故知新；通过在分支机构合规专员qq群上传学习资料、共享投教案例材料、课件等，供营业部下载学习。</w:delText>
        </w:r>
      </w:del>
    </w:p>
    <w:p w:rsidR="009C30F3" w:rsidRPr="006C7983" w:rsidRDefault="009C30F3" w:rsidP="008B1866">
      <w:pPr>
        <w:ind w:firstLineChars="200" w:firstLine="560"/>
        <w:rPr>
          <w:rFonts w:ascii="宋体" w:eastAsia="宋体" w:hAnsi="宋体"/>
          <w:sz w:val="28"/>
          <w:szCs w:val="28"/>
        </w:rPr>
      </w:pPr>
      <w:r w:rsidRPr="006C7983">
        <w:rPr>
          <w:rFonts w:ascii="宋体" w:eastAsia="宋体" w:hAnsi="宋体" w:hint="eastAsia"/>
          <w:sz w:val="28"/>
          <w:szCs w:val="28"/>
        </w:rPr>
        <w:t>中财期货作为金融行业从业机构，坚持履行反洗钱义务，客户身份识别、风险等级划分、可疑交易甄别、反洗钱宣传和培训等反洗钱工作得到有效落实。</w:t>
      </w:r>
      <w:r w:rsidR="00A21ABF" w:rsidRPr="006C7983">
        <w:rPr>
          <w:rFonts w:ascii="宋体" w:eastAsia="宋体" w:hAnsi="宋体" w:hint="eastAsia"/>
          <w:sz w:val="28"/>
          <w:szCs w:val="28"/>
        </w:rPr>
        <w:t>201</w:t>
      </w:r>
      <w:r w:rsidR="00A21ABF" w:rsidRPr="006C7983">
        <w:rPr>
          <w:rFonts w:ascii="宋体" w:eastAsia="宋体" w:hAnsi="宋体"/>
          <w:sz w:val="28"/>
          <w:szCs w:val="28"/>
        </w:rPr>
        <w:t>8</w:t>
      </w:r>
      <w:r w:rsidR="00AE4C4D" w:rsidRPr="006C7983">
        <w:rPr>
          <w:rFonts w:ascii="宋体" w:eastAsia="宋体" w:hAnsi="宋体" w:hint="eastAsia"/>
          <w:sz w:val="28"/>
          <w:szCs w:val="28"/>
        </w:rPr>
        <w:t>年新开客户</w:t>
      </w:r>
      <w:r w:rsidR="00546E2A" w:rsidRPr="006C7983">
        <w:rPr>
          <w:rFonts w:ascii="宋体" w:eastAsia="宋体" w:hAnsi="宋体" w:hint="eastAsia"/>
          <w:sz w:val="28"/>
          <w:szCs w:val="28"/>
        </w:rPr>
        <w:t>4</w:t>
      </w:r>
      <w:r w:rsidR="00546E2A" w:rsidRPr="006C7983">
        <w:rPr>
          <w:rFonts w:ascii="宋体" w:eastAsia="宋体" w:hAnsi="宋体"/>
          <w:sz w:val="28"/>
          <w:szCs w:val="28"/>
        </w:rPr>
        <w:t>227</w:t>
      </w:r>
      <w:r w:rsidR="00AE4C4D" w:rsidRPr="006C7983">
        <w:rPr>
          <w:rFonts w:ascii="宋体" w:eastAsia="宋体" w:hAnsi="宋体" w:hint="eastAsia"/>
          <w:sz w:val="28"/>
          <w:szCs w:val="28"/>
        </w:rPr>
        <w:t>户</w:t>
      </w:r>
      <w:r w:rsidRPr="006C7983">
        <w:rPr>
          <w:rFonts w:ascii="宋体" w:eastAsia="宋体" w:hAnsi="宋体" w:hint="eastAsia"/>
          <w:sz w:val="28"/>
          <w:szCs w:val="28"/>
        </w:rPr>
        <w:t>，提供的身份资料均为真实、准确、有效，未发现伪造或者变造证件的情形，公司也不存在为客户开立匿名账户或假名账户的情形；公司指定专人负责反洗钱监控，对可疑交易行为进行实时监控、甄别和报送。基于严格的客户身份识别机制，目前存量客户的风险情况基本可控，本年度公司未出现洗钱或其他可疑情形，可疑交易为零报告。</w:t>
      </w:r>
    </w:p>
    <w:p w:rsidR="003C55EB" w:rsidRPr="006C7983" w:rsidRDefault="003C55EB" w:rsidP="003C55EB">
      <w:pPr>
        <w:ind w:firstLineChars="196" w:firstLine="551"/>
        <w:rPr>
          <w:rFonts w:ascii="宋体" w:eastAsia="宋体" w:hAnsi="宋体"/>
          <w:b/>
          <w:sz w:val="28"/>
          <w:szCs w:val="28"/>
        </w:rPr>
      </w:pPr>
      <w:r w:rsidRPr="006C7983">
        <w:rPr>
          <w:rFonts w:ascii="宋体" w:eastAsia="宋体" w:hAnsi="宋体" w:hint="eastAsia"/>
          <w:b/>
          <w:sz w:val="28"/>
          <w:szCs w:val="28"/>
        </w:rPr>
        <w:t>六、环境责任与业绩</w:t>
      </w:r>
    </w:p>
    <w:p w:rsidR="00B5461F" w:rsidRPr="006C7983" w:rsidRDefault="00B5461F" w:rsidP="00E776F6">
      <w:pPr>
        <w:ind w:firstLineChars="200" w:firstLine="560"/>
        <w:rPr>
          <w:rFonts w:ascii="宋体" w:eastAsia="宋体" w:hAnsi="宋体"/>
          <w:sz w:val="28"/>
          <w:szCs w:val="28"/>
        </w:rPr>
      </w:pPr>
      <w:r w:rsidRPr="006C7983">
        <w:rPr>
          <w:rFonts w:ascii="宋体" w:eastAsia="宋体" w:hAnsi="宋体" w:hint="eastAsia"/>
          <w:sz w:val="28"/>
          <w:szCs w:val="28"/>
        </w:rPr>
        <w:t>中财期货重视并遵行保护环境的理念与</w:t>
      </w:r>
      <w:r w:rsidR="00276C97" w:rsidRPr="006C7983">
        <w:rPr>
          <w:rFonts w:ascii="宋体" w:eastAsia="宋体" w:hAnsi="宋体" w:hint="eastAsia"/>
          <w:sz w:val="28"/>
          <w:szCs w:val="28"/>
        </w:rPr>
        <w:t>社会</w:t>
      </w:r>
      <w:r w:rsidRPr="006C7983">
        <w:rPr>
          <w:rFonts w:ascii="宋体" w:eastAsia="宋体" w:hAnsi="宋体" w:hint="eastAsia"/>
          <w:sz w:val="28"/>
          <w:szCs w:val="28"/>
        </w:rPr>
        <w:t>责任，贯彻落实</w:t>
      </w:r>
      <w:r w:rsidR="00FF4E5A" w:rsidRPr="006C7983">
        <w:rPr>
          <w:rFonts w:ascii="宋体" w:eastAsia="宋体" w:hAnsi="宋体" w:hint="eastAsia"/>
          <w:sz w:val="28"/>
          <w:szCs w:val="28"/>
        </w:rPr>
        <w:t>科学发展观的要求，推进节能减排工作，开展实施节约纸质材料的工程。同时，公司采用先进的OA系统，尽可能充分地利用在线信息资源，提高生产率、工作效率和质量。</w:t>
      </w:r>
    </w:p>
    <w:p w:rsidR="00573D1E" w:rsidRPr="006C7983" w:rsidRDefault="00276C97" w:rsidP="00EE417C">
      <w:pPr>
        <w:ind w:firstLineChars="200" w:firstLine="560"/>
        <w:rPr>
          <w:rFonts w:ascii="宋体" w:eastAsia="宋体" w:hAnsi="宋体"/>
          <w:sz w:val="28"/>
          <w:szCs w:val="28"/>
        </w:rPr>
      </w:pPr>
      <w:r w:rsidRPr="006C7983">
        <w:rPr>
          <w:rFonts w:ascii="宋体" w:eastAsia="宋体" w:hAnsi="宋体" w:hint="eastAsia"/>
          <w:sz w:val="28"/>
          <w:szCs w:val="28"/>
        </w:rPr>
        <w:t>从具体实施情况来看，中财期货通过大力落实环境保护政策精神，以节纸、节能等方面为突破口落实公共节能环保制度：</w:t>
      </w:r>
      <w:r w:rsidR="00EE417C" w:rsidRPr="006C7983">
        <w:rPr>
          <w:rFonts w:ascii="宋体" w:eastAsia="宋体" w:hAnsi="宋体" w:hint="eastAsia"/>
          <w:sz w:val="28"/>
          <w:szCs w:val="28"/>
        </w:rPr>
        <w:t>共享使用公司打印机、复印机等办公设备，减少能耗；节约使用</w:t>
      </w:r>
      <w:r w:rsidR="00AF5701" w:rsidRPr="006C7983">
        <w:rPr>
          <w:rFonts w:ascii="宋体" w:eastAsia="宋体" w:hAnsi="宋体" w:hint="eastAsia"/>
          <w:sz w:val="28"/>
          <w:szCs w:val="28"/>
        </w:rPr>
        <w:t>办公用品</w:t>
      </w:r>
      <w:r w:rsidRPr="006C7983">
        <w:rPr>
          <w:rFonts w:ascii="宋体" w:eastAsia="宋体" w:hAnsi="宋体" w:hint="eastAsia"/>
          <w:sz w:val="28"/>
          <w:szCs w:val="28"/>
        </w:rPr>
        <w:t>，</w:t>
      </w:r>
      <w:r w:rsidR="0071207C" w:rsidRPr="006C7983">
        <w:rPr>
          <w:rFonts w:ascii="宋体" w:eastAsia="宋体" w:hAnsi="宋体" w:hint="eastAsia"/>
          <w:sz w:val="28"/>
          <w:szCs w:val="28"/>
        </w:rPr>
        <w:t>大力推行无纸化，我司自2017年起实施月度会议无纸质材料、日常纸张使用及归档提倡正反打印及电子归档</w:t>
      </w:r>
      <w:r w:rsidR="00EE417C" w:rsidRPr="006C7983">
        <w:rPr>
          <w:rFonts w:ascii="宋体" w:eastAsia="宋体" w:hAnsi="宋体" w:hint="eastAsia"/>
          <w:sz w:val="28"/>
          <w:szCs w:val="28"/>
        </w:rPr>
        <w:t>；</w:t>
      </w:r>
      <w:r w:rsidR="00FF4E5A" w:rsidRPr="006C7983">
        <w:rPr>
          <w:rFonts w:ascii="宋体" w:eastAsia="宋体" w:hAnsi="宋体" w:hint="eastAsia"/>
          <w:sz w:val="28"/>
          <w:szCs w:val="28"/>
        </w:rPr>
        <w:t>自互联网开户上线以来，</w:t>
      </w:r>
      <w:r w:rsidRPr="006C7983">
        <w:rPr>
          <w:rFonts w:ascii="宋体" w:eastAsia="宋体" w:hAnsi="宋体" w:hint="eastAsia"/>
          <w:sz w:val="28"/>
          <w:szCs w:val="28"/>
        </w:rPr>
        <w:t>我司</w:t>
      </w:r>
      <w:r w:rsidR="00FF4E5A" w:rsidRPr="006C7983">
        <w:rPr>
          <w:rFonts w:ascii="宋体" w:eastAsia="宋体" w:hAnsi="宋体" w:hint="eastAsia"/>
          <w:sz w:val="28"/>
          <w:szCs w:val="28"/>
        </w:rPr>
        <w:t>纸质经纪合同大幅减少，均为电子化归档</w:t>
      </w:r>
      <w:r w:rsidR="00071CF4" w:rsidRPr="006C7983">
        <w:rPr>
          <w:rFonts w:ascii="宋体" w:eastAsia="宋体" w:hAnsi="宋体" w:hint="eastAsia"/>
          <w:sz w:val="28"/>
          <w:szCs w:val="28"/>
        </w:rPr>
        <w:t>；</w:t>
      </w:r>
      <w:r w:rsidR="00EE417C" w:rsidRPr="006C7983">
        <w:rPr>
          <w:rFonts w:ascii="宋体" w:eastAsia="宋体" w:hAnsi="宋体" w:hint="eastAsia"/>
          <w:sz w:val="28"/>
          <w:szCs w:val="28"/>
        </w:rPr>
        <w:t>大力推进网上办公，开展使用视频会议，大大减少一次性办公用品的使用；</w:t>
      </w:r>
      <w:r w:rsidR="0071207C" w:rsidRPr="006C7983">
        <w:rPr>
          <w:rFonts w:ascii="宋体" w:eastAsia="宋体" w:hAnsi="宋体" w:hint="eastAsia"/>
          <w:sz w:val="28"/>
          <w:szCs w:val="28"/>
        </w:rPr>
        <w:t>此外，对于办公品耗材的回收利用促进了办公品的高效和循环利用，取得了良好成效。OA系统的使用有效地提升企业人员对信息化的认识与熟悉程度，</w:t>
      </w:r>
      <w:r w:rsidR="00EE417C" w:rsidRPr="006C7983">
        <w:rPr>
          <w:rFonts w:ascii="宋体" w:eastAsia="宋体" w:hAnsi="宋体" w:hint="eastAsia"/>
          <w:sz w:val="28"/>
          <w:szCs w:val="28"/>
        </w:rPr>
        <w:t>帮助公司员工</w:t>
      </w:r>
      <w:r w:rsidR="0071207C" w:rsidRPr="006C7983">
        <w:rPr>
          <w:rFonts w:ascii="宋体" w:eastAsia="宋体" w:hAnsi="宋体" w:hint="eastAsia"/>
          <w:sz w:val="28"/>
          <w:szCs w:val="28"/>
        </w:rPr>
        <w:t>从心理上、技能上都能更好地接受信息化，也可以使企业积累信息系统的</w:t>
      </w:r>
      <w:r w:rsidR="00EE417C" w:rsidRPr="006C7983">
        <w:rPr>
          <w:rFonts w:ascii="宋体" w:eastAsia="宋体" w:hAnsi="宋体" w:hint="eastAsia"/>
          <w:sz w:val="28"/>
          <w:szCs w:val="28"/>
        </w:rPr>
        <w:t>实践经验，从而提高生产率、工作效率和质量，辅助决策，取得更好的经济效果，</w:t>
      </w:r>
      <w:r w:rsidR="0071207C" w:rsidRPr="006C7983">
        <w:rPr>
          <w:rFonts w:ascii="宋体" w:eastAsia="宋体" w:hAnsi="宋体" w:hint="eastAsia"/>
          <w:sz w:val="28"/>
          <w:szCs w:val="28"/>
        </w:rPr>
        <w:t>达到既定目标。</w:t>
      </w:r>
    </w:p>
    <w:p w:rsidR="00136E4F" w:rsidRPr="006C7983" w:rsidRDefault="00FF3661" w:rsidP="004E0827">
      <w:pPr>
        <w:ind w:firstLineChars="200" w:firstLine="560"/>
        <w:rPr>
          <w:rFonts w:ascii="宋体" w:eastAsia="宋体" w:hAnsi="宋体"/>
          <w:sz w:val="28"/>
          <w:szCs w:val="28"/>
        </w:rPr>
      </w:pPr>
      <w:r w:rsidRPr="006C7983">
        <w:rPr>
          <w:rFonts w:ascii="宋体" w:eastAsia="宋体" w:hAnsi="宋体" w:hint="eastAsia"/>
          <w:sz w:val="28"/>
          <w:szCs w:val="28"/>
        </w:rPr>
        <w:t>中财期货将进一步发挥期货公司在社会资源配置中的作用，落实环境保护政策，支持客户节约能源，保护环境。制定节约资源与环境保护的计划，采用环保材料，降低能源消耗，减少污染排放，增加回收利用，在日常运营中真正减少对环境的负面影响，并通过开展持续不断的培训，提升员工对环境保护责任的认识度，从而创造一个可持续发展的环境。</w:t>
      </w:r>
      <w:bookmarkStart w:id="61" w:name="_GoBack"/>
      <w:bookmarkEnd w:id="61"/>
    </w:p>
    <w:sectPr w:rsidR="00136E4F" w:rsidRPr="006C7983" w:rsidSect="00241A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D9" w:rsidRDefault="00795CD9" w:rsidP="000104AC">
      <w:r>
        <w:separator/>
      </w:r>
    </w:p>
  </w:endnote>
  <w:endnote w:type="continuationSeparator" w:id="0">
    <w:p w:rsidR="00795CD9" w:rsidRDefault="00795CD9" w:rsidP="0001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D9" w:rsidRDefault="00795CD9" w:rsidP="000104AC">
      <w:r>
        <w:separator/>
      </w:r>
    </w:p>
  </w:footnote>
  <w:footnote w:type="continuationSeparator" w:id="0">
    <w:p w:rsidR="00795CD9" w:rsidRDefault="00795CD9" w:rsidP="000104A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AC"/>
    <w:rsid w:val="000104AC"/>
    <w:rsid w:val="000462B2"/>
    <w:rsid w:val="000530D5"/>
    <w:rsid w:val="00053617"/>
    <w:rsid w:val="00053855"/>
    <w:rsid w:val="000570D9"/>
    <w:rsid w:val="00057895"/>
    <w:rsid w:val="00060FFD"/>
    <w:rsid w:val="00064760"/>
    <w:rsid w:val="00070833"/>
    <w:rsid w:val="00071CF4"/>
    <w:rsid w:val="000736A8"/>
    <w:rsid w:val="0007700E"/>
    <w:rsid w:val="00087B12"/>
    <w:rsid w:val="000B45C9"/>
    <w:rsid w:val="000C390F"/>
    <w:rsid w:val="000C50F7"/>
    <w:rsid w:val="000C6644"/>
    <w:rsid w:val="000D4F73"/>
    <w:rsid w:val="000D5F88"/>
    <w:rsid w:val="000E70C7"/>
    <w:rsid w:val="000F1446"/>
    <w:rsid w:val="001134FF"/>
    <w:rsid w:val="00117F51"/>
    <w:rsid w:val="00127E85"/>
    <w:rsid w:val="00131A24"/>
    <w:rsid w:val="00136E4F"/>
    <w:rsid w:val="001432AE"/>
    <w:rsid w:val="00152225"/>
    <w:rsid w:val="00157FCA"/>
    <w:rsid w:val="00162E89"/>
    <w:rsid w:val="00163AE0"/>
    <w:rsid w:val="00181D53"/>
    <w:rsid w:val="001847F4"/>
    <w:rsid w:val="00190239"/>
    <w:rsid w:val="001911B7"/>
    <w:rsid w:val="00191CB9"/>
    <w:rsid w:val="00191EAC"/>
    <w:rsid w:val="0019202D"/>
    <w:rsid w:val="001A229B"/>
    <w:rsid w:val="001B3355"/>
    <w:rsid w:val="001B566F"/>
    <w:rsid w:val="001C435E"/>
    <w:rsid w:val="001D2021"/>
    <w:rsid w:val="001D6886"/>
    <w:rsid w:val="001D7C34"/>
    <w:rsid w:val="001E16CD"/>
    <w:rsid w:val="001E25D5"/>
    <w:rsid w:val="001E6AF5"/>
    <w:rsid w:val="001F1DE3"/>
    <w:rsid w:val="001F58F5"/>
    <w:rsid w:val="00211F4B"/>
    <w:rsid w:val="002151B0"/>
    <w:rsid w:val="00216AEF"/>
    <w:rsid w:val="00231C75"/>
    <w:rsid w:val="00236DBC"/>
    <w:rsid w:val="00241AE6"/>
    <w:rsid w:val="002676EE"/>
    <w:rsid w:val="00276C97"/>
    <w:rsid w:val="0029514C"/>
    <w:rsid w:val="002A2D9F"/>
    <w:rsid w:val="002B6A90"/>
    <w:rsid w:val="002B7228"/>
    <w:rsid w:val="002C0F3C"/>
    <w:rsid w:val="002C357E"/>
    <w:rsid w:val="002C35BD"/>
    <w:rsid w:val="002C63F3"/>
    <w:rsid w:val="002D14D5"/>
    <w:rsid w:val="002D7836"/>
    <w:rsid w:val="002E0741"/>
    <w:rsid w:val="002F3852"/>
    <w:rsid w:val="00303B51"/>
    <w:rsid w:val="003042AD"/>
    <w:rsid w:val="00323D3F"/>
    <w:rsid w:val="00336C6A"/>
    <w:rsid w:val="003415B2"/>
    <w:rsid w:val="003451F1"/>
    <w:rsid w:val="00347FA4"/>
    <w:rsid w:val="003560FD"/>
    <w:rsid w:val="00373AEC"/>
    <w:rsid w:val="00394A53"/>
    <w:rsid w:val="003A4DE2"/>
    <w:rsid w:val="003C1BAB"/>
    <w:rsid w:val="003C55EB"/>
    <w:rsid w:val="003D395B"/>
    <w:rsid w:val="00402895"/>
    <w:rsid w:val="0040358A"/>
    <w:rsid w:val="00414400"/>
    <w:rsid w:val="00415189"/>
    <w:rsid w:val="00421C29"/>
    <w:rsid w:val="00425A11"/>
    <w:rsid w:val="0043546E"/>
    <w:rsid w:val="00437915"/>
    <w:rsid w:val="00470CCD"/>
    <w:rsid w:val="00475E99"/>
    <w:rsid w:val="00476331"/>
    <w:rsid w:val="00482136"/>
    <w:rsid w:val="004A1449"/>
    <w:rsid w:val="004A3B5D"/>
    <w:rsid w:val="004B35ED"/>
    <w:rsid w:val="004D2C06"/>
    <w:rsid w:val="004D7198"/>
    <w:rsid w:val="004E0827"/>
    <w:rsid w:val="0050320A"/>
    <w:rsid w:val="00505DBE"/>
    <w:rsid w:val="00510FE8"/>
    <w:rsid w:val="00514E1F"/>
    <w:rsid w:val="00525CAA"/>
    <w:rsid w:val="00525D56"/>
    <w:rsid w:val="005353DC"/>
    <w:rsid w:val="005422D8"/>
    <w:rsid w:val="00546E2A"/>
    <w:rsid w:val="00551001"/>
    <w:rsid w:val="0057103C"/>
    <w:rsid w:val="00573D1E"/>
    <w:rsid w:val="00577C5E"/>
    <w:rsid w:val="00583B25"/>
    <w:rsid w:val="00591CF8"/>
    <w:rsid w:val="0059611D"/>
    <w:rsid w:val="005A1671"/>
    <w:rsid w:val="005B2BCC"/>
    <w:rsid w:val="005B5ADF"/>
    <w:rsid w:val="005B68AA"/>
    <w:rsid w:val="005C754C"/>
    <w:rsid w:val="005D2A62"/>
    <w:rsid w:val="005D646B"/>
    <w:rsid w:val="006042D9"/>
    <w:rsid w:val="00606A7B"/>
    <w:rsid w:val="0061753E"/>
    <w:rsid w:val="00622198"/>
    <w:rsid w:val="00627C7D"/>
    <w:rsid w:val="006350BC"/>
    <w:rsid w:val="0063576B"/>
    <w:rsid w:val="00641387"/>
    <w:rsid w:val="006703C4"/>
    <w:rsid w:val="006929BC"/>
    <w:rsid w:val="00694741"/>
    <w:rsid w:val="0069576C"/>
    <w:rsid w:val="006A5398"/>
    <w:rsid w:val="006B2DD6"/>
    <w:rsid w:val="006C7566"/>
    <w:rsid w:val="006C7983"/>
    <w:rsid w:val="006D564F"/>
    <w:rsid w:val="00700746"/>
    <w:rsid w:val="0070100E"/>
    <w:rsid w:val="0071017A"/>
    <w:rsid w:val="007116FB"/>
    <w:rsid w:val="0071207C"/>
    <w:rsid w:val="0072718B"/>
    <w:rsid w:val="00731B7A"/>
    <w:rsid w:val="007411BD"/>
    <w:rsid w:val="00754AAF"/>
    <w:rsid w:val="0075771A"/>
    <w:rsid w:val="00763116"/>
    <w:rsid w:val="00787D0C"/>
    <w:rsid w:val="00793849"/>
    <w:rsid w:val="00795CD9"/>
    <w:rsid w:val="00797196"/>
    <w:rsid w:val="007A0F73"/>
    <w:rsid w:val="007B0DE7"/>
    <w:rsid w:val="007B3F3B"/>
    <w:rsid w:val="007E1FFE"/>
    <w:rsid w:val="00805923"/>
    <w:rsid w:val="00805A09"/>
    <w:rsid w:val="00806335"/>
    <w:rsid w:val="00806851"/>
    <w:rsid w:val="00811119"/>
    <w:rsid w:val="008113C3"/>
    <w:rsid w:val="00815ED5"/>
    <w:rsid w:val="00833AED"/>
    <w:rsid w:val="008370B0"/>
    <w:rsid w:val="00855D4D"/>
    <w:rsid w:val="00860BE2"/>
    <w:rsid w:val="00861A96"/>
    <w:rsid w:val="008651C4"/>
    <w:rsid w:val="008667B3"/>
    <w:rsid w:val="008707D6"/>
    <w:rsid w:val="008A4D1E"/>
    <w:rsid w:val="008B1866"/>
    <w:rsid w:val="008B45BF"/>
    <w:rsid w:val="008B7798"/>
    <w:rsid w:val="008C292D"/>
    <w:rsid w:val="008E6632"/>
    <w:rsid w:val="008E6B83"/>
    <w:rsid w:val="008F0D37"/>
    <w:rsid w:val="00902B63"/>
    <w:rsid w:val="00903791"/>
    <w:rsid w:val="00905AC8"/>
    <w:rsid w:val="00910D51"/>
    <w:rsid w:val="00925063"/>
    <w:rsid w:val="00930CF4"/>
    <w:rsid w:val="009357D2"/>
    <w:rsid w:val="009453E1"/>
    <w:rsid w:val="00945FE4"/>
    <w:rsid w:val="00965ACE"/>
    <w:rsid w:val="00965BD1"/>
    <w:rsid w:val="009661CD"/>
    <w:rsid w:val="00972172"/>
    <w:rsid w:val="009A6C57"/>
    <w:rsid w:val="009B380F"/>
    <w:rsid w:val="009C1E09"/>
    <w:rsid w:val="009C283C"/>
    <w:rsid w:val="009C30F3"/>
    <w:rsid w:val="009D2E98"/>
    <w:rsid w:val="009E164A"/>
    <w:rsid w:val="009F3C08"/>
    <w:rsid w:val="009F6DA6"/>
    <w:rsid w:val="00A21ABF"/>
    <w:rsid w:val="00A52A84"/>
    <w:rsid w:val="00A54D01"/>
    <w:rsid w:val="00A625CC"/>
    <w:rsid w:val="00A7641F"/>
    <w:rsid w:val="00A8469B"/>
    <w:rsid w:val="00A92056"/>
    <w:rsid w:val="00A94442"/>
    <w:rsid w:val="00AA354C"/>
    <w:rsid w:val="00AA54C0"/>
    <w:rsid w:val="00AC0BA7"/>
    <w:rsid w:val="00AD0887"/>
    <w:rsid w:val="00AE42D7"/>
    <w:rsid w:val="00AE4493"/>
    <w:rsid w:val="00AE4504"/>
    <w:rsid w:val="00AE4C4D"/>
    <w:rsid w:val="00AF2BB2"/>
    <w:rsid w:val="00AF5701"/>
    <w:rsid w:val="00B007CA"/>
    <w:rsid w:val="00B03384"/>
    <w:rsid w:val="00B069A2"/>
    <w:rsid w:val="00B15228"/>
    <w:rsid w:val="00B15FA2"/>
    <w:rsid w:val="00B24698"/>
    <w:rsid w:val="00B256C3"/>
    <w:rsid w:val="00B263DC"/>
    <w:rsid w:val="00B37263"/>
    <w:rsid w:val="00B42BAF"/>
    <w:rsid w:val="00B4575B"/>
    <w:rsid w:val="00B5461F"/>
    <w:rsid w:val="00B6413E"/>
    <w:rsid w:val="00B77FED"/>
    <w:rsid w:val="00B85CEB"/>
    <w:rsid w:val="00B947D6"/>
    <w:rsid w:val="00B95A70"/>
    <w:rsid w:val="00BA5913"/>
    <w:rsid w:val="00BC3CF9"/>
    <w:rsid w:val="00BD4D7C"/>
    <w:rsid w:val="00BD618B"/>
    <w:rsid w:val="00BE640F"/>
    <w:rsid w:val="00BF0F96"/>
    <w:rsid w:val="00BF1FD0"/>
    <w:rsid w:val="00BF7523"/>
    <w:rsid w:val="00C01210"/>
    <w:rsid w:val="00C036CF"/>
    <w:rsid w:val="00C06492"/>
    <w:rsid w:val="00C10055"/>
    <w:rsid w:val="00C1370A"/>
    <w:rsid w:val="00C200B8"/>
    <w:rsid w:val="00C23875"/>
    <w:rsid w:val="00C31692"/>
    <w:rsid w:val="00C34C16"/>
    <w:rsid w:val="00C4040B"/>
    <w:rsid w:val="00C43E7E"/>
    <w:rsid w:val="00C53DA1"/>
    <w:rsid w:val="00C5408D"/>
    <w:rsid w:val="00C5627F"/>
    <w:rsid w:val="00C61E3E"/>
    <w:rsid w:val="00C62FF2"/>
    <w:rsid w:val="00CA7710"/>
    <w:rsid w:val="00CC45CC"/>
    <w:rsid w:val="00CD6B0D"/>
    <w:rsid w:val="00D03BDF"/>
    <w:rsid w:val="00D151FC"/>
    <w:rsid w:val="00D1722F"/>
    <w:rsid w:val="00D30DC9"/>
    <w:rsid w:val="00D378AA"/>
    <w:rsid w:val="00D443A9"/>
    <w:rsid w:val="00D46F74"/>
    <w:rsid w:val="00D55EB5"/>
    <w:rsid w:val="00D75DE8"/>
    <w:rsid w:val="00DA6466"/>
    <w:rsid w:val="00DC072E"/>
    <w:rsid w:val="00DC23A7"/>
    <w:rsid w:val="00DE04F0"/>
    <w:rsid w:val="00DE2169"/>
    <w:rsid w:val="00DE3F15"/>
    <w:rsid w:val="00DF430E"/>
    <w:rsid w:val="00E02848"/>
    <w:rsid w:val="00E0400D"/>
    <w:rsid w:val="00E04A78"/>
    <w:rsid w:val="00E06601"/>
    <w:rsid w:val="00E1100C"/>
    <w:rsid w:val="00E44708"/>
    <w:rsid w:val="00E44CC2"/>
    <w:rsid w:val="00E46C53"/>
    <w:rsid w:val="00E5103B"/>
    <w:rsid w:val="00E70B96"/>
    <w:rsid w:val="00E776F6"/>
    <w:rsid w:val="00E85594"/>
    <w:rsid w:val="00E85EF4"/>
    <w:rsid w:val="00E86065"/>
    <w:rsid w:val="00E87CDA"/>
    <w:rsid w:val="00E90116"/>
    <w:rsid w:val="00E917F9"/>
    <w:rsid w:val="00EA30D7"/>
    <w:rsid w:val="00EB09BA"/>
    <w:rsid w:val="00EB2E14"/>
    <w:rsid w:val="00EE417C"/>
    <w:rsid w:val="00EF47B0"/>
    <w:rsid w:val="00F16ECF"/>
    <w:rsid w:val="00F4113D"/>
    <w:rsid w:val="00F4391D"/>
    <w:rsid w:val="00F76E24"/>
    <w:rsid w:val="00F911D3"/>
    <w:rsid w:val="00F92AE0"/>
    <w:rsid w:val="00F93A38"/>
    <w:rsid w:val="00F94047"/>
    <w:rsid w:val="00FA7742"/>
    <w:rsid w:val="00FD0B56"/>
    <w:rsid w:val="00FD41BE"/>
    <w:rsid w:val="00FD5E2D"/>
    <w:rsid w:val="00FF090F"/>
    <w:rsid w:val="00FF3050"/>
    <w:rsid w:val="00FF3661"/>
    <w:rsid w:val="00FF4E5A"/>
    <w:rsid w:val="00FF7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CCCF62A-7D78-4233-BA39-5E1C5B0E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4AC"/>
    <w:rPr>
      <w:sz w:val="18"/>
      <w:szCs w:val="18"/>
    </w:rPr>
  </w:style>
  <w:style w:type="paragraph" w:styleId="a4">
    <w:name w:val="footer"/>
    <w:basedOn w:val="a"/>
    <w:link w:val="Char0"/>
    <w:uiPriority w:val="99"/>
    <w:unhideWhenUsed/>
    <w:rsid w:val="000104AC"/>
    <w:pPr>
      <w:tabs>
        <w:tab w:val="center" w:pos="4153"/>
        <w:tab w:val="right" w:pos="8306"/>
      </w:tabs>
      <w:snapToGrid w:val="0"/>
      <w:jc w:val="left"/>
    </w:pPr>
    <w:rPr>
      <w:sz w:val="18"/>
      <w:szCs w:val="18"/>
    </w:rPr>
  </w:style>
  <w:style w:type="character" w:customStyle="1" w:styleId="Char0">
    <w:name w:val="页脚 Char"/>
    <w:basedOn w:val="a0"/>
    <w:link w:val="a4"/>
    <w:uiPriority w:val="99"/>
    <w:rsid w:val="000104AC"/>
    <w:rPr>
      <w:sz w:val="18"/>
      <w:szCs w:val="18"/>
    </w:rPr>
  </w:style>
  <w:style w:type="paragraph" w:styleId="a5">
    <w:name w:val="Balloon Text"/>
    <w:basedOn w:val="a"/>
    <w:link w:val="Char1"/>
    <w:uiPriority w:val="99"/>
    <w:semiHidden/>
    <w:unhideWhenUsed/>
    <w:rsid w:val="00136E4F"/>
    <w:rPr>
      <w:sz w:val="18"/>
      <w:szCs w:val="18"/>
    </w:rPr>
  </w:style>
  <w:style w:type="character" w:customStyle="1" w:styleId="Char1">
    <w:name w:val="批注框文本 Char"/>
    <w:basedOn w:val="a0"/>
    <w:link w:val="a5"/>
    <w:uiPriority w:val="99"/>
    <w:semiHidden/>
    <w:rsid w:val="00136E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8D2FF-C180-4306-A33B-3D678584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14</Pages>
  <Words>1294</Words>
  <Characters>7380</Characters>
  <Application>Microsoft Office Word</Application>
  <DocSecurity>0</DocSecurity>
  <Lines>61</Lines>
  <Paragraphs>17</Paragraphs>
  <ScaleCrop>false</ScaleCrop>
  <Company>china</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254</cp:revision>
  <cp:lastPrinted>2019-04-30T01:59:00Z</cp:lastPrinted>
  <dcterms:created xsi:type="dcterms:W3CDTF">2019-04-24T14:58:00Z</dcterms:created>
  <dcterms:modified xsi:type="dcterms:W3CDTF">2019-04-30T02:59:00Z</dcterms:modified>
</cp:coreProperties>
</file>